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93C" w:rsidRDefault="00F9593C">
      <w:pPr>
        <w:spacing w:line="360" w:lineRule="auto"/>
        <w:jc w:val="center"/>
      </w:pPr>
    </w:p>
    <w:p w:rsidR="00F9593C" w:rsidRDefault="00F9593C">
      <w:pPr>
        <w:spacing w:line="360" w:lineRule="auto"/>
        <w:jc w:val="center"/>
      </w:pPr>
    </w:p>
    <w:p w:rsidR="00F9593C" w:rsidRDefault="003850F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>PROGRAM PROFILAKTYKI</w:t>
      </w:r>
    </w:p>
    <w:p w:rsidR="00F9593C" w:rsidRDefault="003850F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>NA LATA 2016 – 2019</w:t>
      </w:r>
    </w:p>
    <w:p w:rsidR="00F9593C" w:rsidRDefault="003850F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56"/>
          <w:szCs w:val="56"/>
        </w:rPr>
        <w:t>Publicznej Szkoły Podstawowej</w:t>
      </w:r>
    </w:p>
    <w:p w:rsidR="00F9593C" w:rsidRDefault="003850F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56"/>
          <w:szCs w:val="56"/>
        </w:rPr>
        <w:t>Im. Jana Pawła II w Zarębach Kościelnych</w:t>
      </w:r>
    </w:p>
    <w:p w:rsidR="00F9593C" w:rsidRDefault="00F9593C">
      <w:pPr>
        <w:spacing w:line="360" w:lineRule="auto"/>
      </w:pPr>
    </w:p>
    <w:p w:rsidR="009C5E69" w:rsidRDefault="009C5E69" w:rsidP="009C5E69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9593C" w:rsidRDefault="009C5E69" w:rsidP="009C5E69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Program został o</w:t>
      </w:r>
      <w:r w:rsidR="003850FA">
        <w:rPr>
          <w:rFonts w:ascii="Times New Roman" w:eastAsia="Times New Roman" w:hAnsi="Times New Roman" w:cs="Times New Roman"/>
          <w:sz w:val="28"/>
          <w:szCs w:val="28"/>
        </w:rPr>
        <w:t xml:space="preserve">pracowany przez zespół w składzie: Grażyna </w:t>
      </w:r>
      <w:proofErr w:type="spellStart"/>
      <w:r w:rsidR="003850FA">
        <w:rPr>
          <w:rFonts w:ascii="Times New Roman" w:eastAsia="Times New Roman" w:hAnsi="Times New Roman" w:cs="Times New Roman"/>
          <w:sz w:val="28"/>
          <w:szCs w:val="28"/>
        </w:rPr>
        <w:t>Śladewska</w:t>
      </w:r>
      <w:proofErr w:type="spellEnd"/>
      <w:r w:rsidR="003850FA">
        <w:rPr>
          <w:rFonts w:ascii="Times New Roman" w:eastAsia="Times New Roman" w:hAnsi="Times New Roman" w:cs="Times New Roman"/>
          <w:sz w:val="28"/>
          <w:szCs w:val="28"/>
        </w:rPr>
        <w:t xml:space="preserve"> – lider zespołu, Małgorzata Majewska, Marek Nowacki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850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850FA">
        <w:rPr>
          <w:rFonts w:ascii="Times New Roman" w:eastAsia="Times New Roman" w:hAnsi="Times New Roman" w:cs="Times New Roman"/>
          <w:sz w:val="28"/>
          <w:szCs w:val="28"/>
        </w:rPr>
        <w:t>pozytywnie zaopiniowany na posiedzeniu Rady Pedagogicznej w dniu 29 września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0FA">
        <w:rPr>
          <w:rFonts w:ascii="Times New Roman" w:eastAsia="Times New Roman" w:hAnsi="Times New Roman" w:cs="Times New Roman"/>
          <w:sz w:val="28"/>
          <w:szCs w:val="28"/>
        </w:rPr>
        <w:t>r. i zatwierdzony przez Radę Rodziców w dn</w:t>
      </w:r>
      <w:r w:rsidR="00FB4F70">
        <w:rPr>
          <w:rFonts w:ascii="Times New Roman" w:eastAsia="Times New Roman" w:hAnsi="Times New Roman" w:cs="Times New Roman"/>
          <w:sz w:val="28"/>
          <w:szCs w:val="28"/>
        </w:rPr>
        <w:t>iu</w:t>
      </w:r>
      <w:r w:rsidR="004276FB">
        <w:rPr>
          <w:rFonts w:ascii="Times New Roman" w:eastAsia="Times New Roman" w:hAnsi="Times New Roman" w:cs="Times New Roman"/>
          <w:sz w:val="28"/>
          <w:szCs w:val="28"/>
        </w:rPr>
        <w:t xml:space="preserve"> 27 października 2016 r.</w:t>
      </w:r>
    </w:p>
    <w:p w:rsidR="00F9593C" w:rsidRDefault="00F9593C">
      <w:pPr>
        <w:spacing w:line="360" w:lineRule="auto"/>
        <w:jc w:val="center"/>
      </w:pPr>
    </w:p>
    <w:p w:rsidR="00F9593C" w:rsidRDefault="00F9593C">
      <w:pPr>
        <w:spacing w:line="360" w:lineRule="auto"/>
        <w:jc w:val="center"/>
      </w:pPr>
    </w:p>
    <w:p w:rsidR="00F9593C" w:rsidRDefault="003850F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Zaręby Kościelne, wrzesień 2016</w:t>
      </w:r>
    </w:p>
    <w:p w:rsidR="00F9593C" w:rsidRDefault="00F9593C">
      <w:pPr>
        <w:spacing w:line="360" w:lineRule="auto"/>
      </w:pP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I. PODSTAWA  PRAWNA</w:t>
      </w:r>
    </w:p>
    <w:p w:rsidR="00F9593C" w:rsidRDefault="003850FA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Ustawa z dnia 7 września 1991 r. o systemie oświaty (tekst jedn.: Dz.U. z 2004 r. nr 256 poz.2572).</w:t>
      </w:r>
    </w:p>
    <w:p w:rsidR="00F9593C" w:rsidRDefault="003850FA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Ustawa z dnia 24 kwietnia 2015 r. o zmianie ustawy o przeciwdziałaniu narkomanii oraz niektórych innych ustaw                    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Dz.U.z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2015 r. poz.875)</w:t>
      </w:r>
    </w:p>
    <w:p w:rsidR="00F9593C" w:rsidRDefault="003850FA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Rozporządzenie MEN z dnia 18 sierpnia 2015 r. w sprawie zakresu i form prowadzenia w szkołach i placówkach systemu oświaty działalności wychowawczej, edukacyjnej, informacyjnej i profilaktycznej w celu przeciwdziałania narkomanii                                 (Dz.U. z dnia 28sierpnia 2015 r. poz. 1249)</w:t>
      </w:r>
    </w:p>
    <w:p w:rsidR="00F9593C" w:rsidRDefault="00F9593C">
      <w:pPr>
        <w:spacing w:line="360" w:lineRule="auto"/>
      </w:pP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Szkolny Program Profilaktyki jest skorelowany ze szkolnym programem nauczania i szkolnym prog</w:t>
      </w:r>
      <w:r w:rsidR="009C5E69">
        <w:rPr>
          <w:rFonts w:ascii="Times New Roman" w:eastAsia="Times New Roman" w:hAnsi="Times New Roman" w:cs="Times New Roman"/>
          <w:sz w:val="28"/>
          <w:szCs w:val="28"/>
        </w:rPr>
        <w:t xml:space="preserve">ramem wychowawczym.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Jest on zgodny z prawem państwowym i prawem oświatowym. 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Program ten dostosowany jest do potrzeb rozwojowych uczniów oraz środowiska i wynika z diagnozy środowiska opracowanej na podstawie ewaluacji wewnętrznej przeprowadzonej w roku szkolnym 2015/16 wśród uczniów, rodziców i nauczycieli.</w:t>
      </w: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II. GŁÓWNE ZAŁOŻENIA SZKOLNEGO PROGRAMU PROFILAKTYKI</w:t>
      </w:r>
    </w:p>
    <w:p w:rsidR="00F9593C" w:rsidRDefault="003850FA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Program ten ma na celu kształtowanie zdrowego i bezpiecznego stylu życia, rozwijanie umiejętności radzenia sobie                             z trudnościami i problemami szkolnymi, wiary we własne możliwości oraz w poczucia więzi rodzinnej.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Został skonstruowany w taki sposób, by zapobiegać zachowaniom niepożądanym i pomagał pracować nad problemami istniejącymi w naszej szkole (kultura osobista, agresja werbalna i niewerbalna, poczucie zagrożenia, przemilczanie i ukrywanie zachowań agresywnych).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Problemy powyższe zostały wyłonione dzięki przeprowadzonej ewaluacji poprzedniego programu. 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Program realizuje pierwszy stopień profilaktyki czyli wzmacnianie czynników chroniących, a w klasach IV-VI również drugi stopień profilaktyki – osłabianie czynników ryzyka.</w:t>
      </w:r>
    </w:p>
    <w:p w:rsidR="00F9593C" w:rsidRDefault="00F9593C">
      <w:pPr>
        <w:spacing w:line="360" w:lineRule="auto"/>
        <w:ind w:firstLine="540"/>
      </w:pP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Będzie wprowadzany w dwóch etapach edukacyjnych w trzyletnim cyklu nauczania:</w:t>
      </w:r>
    </w:p>
    <w:p w:rsidR="00F9593C" w:rsidRDefault="003850FA">
      <w:pPr>
        <w:numPr>
          <w:ilvl w:val="0"/>
          <w:numId w:val="2"/>
        </w:numPr>
        <w:spacing w:line="360" w:lineRule="auto"/>
        <w:ind w:hanging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etap – klasy I-III</w:t>
      </w:r>
    </w:p>
    <w:p w:rsidR="00F9593C" w:rsidRDefault="003850FA">
      <w:pPr>
        <w:numPr>
          <w:ilvl w:val="0"/>
          <w:numId w:val="2"/>
        </w:numPr>
        <w:spacing w:line="360" w:lineRule="auto"/>
        <w:ind w:hanging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etap – klasy IV-VI</w:t>
      </w:r>
    </w:p>
    <w:p w:rsidR="00F9593C" w:rsidRDefault="00F9593C">
      <w:pPr>
        <w:spacing w:line="360" w:lineRule="auto"/>
        <w:ind w:left="540"/>
      </w:pP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Program będzie wdrażany w ramach zajęć edukacyjnych, godzin wychowawczych, religii, zajęć lekcyjnych i pozalekcyjnych. 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Realizatorami programu są wszyscy wychowawcy klas, dyrektor, katecheci, wychowawcy świetlicy, nauczyciel biblioteki, nauczyciele zajęć pozalekcyjnych i kółek zainteresowań, zaproszeni goście (pielęgniarka, policjant, pracownicy poradni psychologiczno- pedagogicznej, powiatowej stacji sanitarno- epidemiologicznej), we współpracy z pracownikiem GOPS i kuratorami rodzinnymi. 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Zasadniczy kierunek profilaktyki to wzmacnianie czynników chroniących. Tworzenie warunków do współpracy między</w:t>
      </w:r>
    </w:p>
    <w:p w:rsidR="00F9593C" w:rsidRDefault="003850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SZKOŁĄ, DOMEM I ŚRODOWISKIEM LOKALNYM.</w:t>
      </w:r>
    </w:p>
    <w:p w:rsidR="009C5E69" w:rsidRDefault="009C5E69">
      <w:pPr>
        <w:spacing w:line="360" w:lineRule="auto"/>
        <w:jc w:val="center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III. CELE PROGRAMU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 główny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Ochrona ucznia przed zagrożeniami współczesnego świata oraz kształtowanie optymalnych sposobów właściwego postępowania we współpracy z rodzicami i środowiskiem lokalnym. </w:t>
      </w:r>
    </w:p>
    <w:p w:rsidR="00F9593C" w:rsidRDefault="00F9593C">
      <w:pPr>
        <w:spacing w:line="360" w:lineRule="auto"/>
        <w:ind w:firstLine="540"/>
      </w:pP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Cele szczegółowe: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 Promocja zdrowia fizycznego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Uczeń: 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- zna skutki zdrowotne nieprawidłowego odżywiania się,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- rozumie związek między jakością pożywienia, a zdrowiem człowieka,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- rozumie znaczenie higieny i przestrzega jej zasad,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- dba o ład, czystość i porządek, segreguje śmieci,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- rozumie znaczenie ruchu dla zdrowia człowieka,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- umie aktywnie spędzać wolny czas,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- zna zasady bezpiecznego poruszania się po drodze,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potrafi wskazać zagrożenia, jakie niesie za sobą palenie tytoniu i picie  alkoholu.</w:t>
      </w:r>
    </w:p>
    <w:p w:rsidR="00F9593C" w:rsidRDefault="00F9593C">
      <w:pPr>
        <w:spacing w:line="360" w:lineRule="auto"/>
        <w:ind w:left="540"/>
      </w:pP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 Promocja zdrowia psychicznego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Uczeń: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potrafi właściwie komunikować się z otoczeniem i rozwija inteligencję emocjonalną, 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potrafi budować więzi koleżeńskie i integrować się z grupą klasową,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ma poczucie więzi rodzinnej i wsparcie rodziców,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ma poczucie tożsamości i wiary we własne możliwości,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potrafi panować nad emocjami, nazywać je i radzić sobie w trudnych   sytuacjach,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potrafi wartościowo i pożytecznie wykorzystać wolny czas,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rozróżnia pozytywne wzorce zachowań,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dokonuje właściwej samooceny,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odpowiedzialnie wywiązuje się z podjętych zadań na rzecz klasy i szkoły. </w:t>
      </w:r>
    </w:p>
    <w:p w:rsidR="00F9593C" w:rsidRDefault="00F9593C">
      <w:pPr>
        <w:spacing w:line="360" w:lineRule="auto"/>
        <w:ind w:left="540"/>
      </w:pP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3. Profilaktyka przemocy i uzależnień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Uczeń: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przestrzega norm zachowania w szkole i poza nią, 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wykazuje się kulturą osobistą i okazuje szacunek innym,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ogranicza zachowania agresywne i przeciwdziała przemocy w szkole,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potrafi rozróżniać własne i cudze zachowania oceniając je jako   bezpieczne lub ryzykowne,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potrafi ponieść konsekwencje własnych zachowań,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jest asertywny,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zna zgubny wpływ na organizm substancji uzależniających i mediów,</w:t>
      </w:r>
    </w:p>
    <w:p w:rsidR="00F9593C" w:rsidRDefault="003850FA">
      <w:pPr>
        <w:spacing w:line="360" w:lineRule="auto"/>
        <w:ind w:left="540"/>
      </w:pPr>
      <w:r>
        <w:rPr>
          <w:rFonts w:ascii="Times New Roman" w:eastAsia="Times New Roman" w:hAnsi="Times New Roman" w:cs="Times New Roman"/>
          <w:sz w:val="28"/>
          <w:szCs w:val="28"/>
        </w:rPr>
        <w:t>- zachowuje kulturę słowa, nie stosuje wulgaryzmów,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IV. FORMY REALIZACJI</w:t>
      </w:r>
    </w:p>
    <w:p w:rsidR="00F9593C" w:rsidRDefault="003850FA">
      <w:pPr>
        <w:spacing w:line="360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ramach programu prowadzone będą następujące formy oddziaływań: 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1. żywe słowo, formy audytywne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pogadanki dla dzieci i rodziców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rozmowy indywidualne i grupowe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burza mózgów – stworzenie listy pomysłów na rozwiązanie problemu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opowiadania, bajki (dzieci najmłodsze) </w:t>
      </w:r>
    </w:p>
    <w:p w:rsidR="00F9593C" w:rsidRDefault="003850FA">
      <w:pPr>
        <w:spacing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- apele, uroczystości, udział we mszach świętych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 szkolenia  nauczycieli 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-prelekcje, pogadanki dla rodziców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2. słowo pisane</w:t>
      </w:r>
    </w:p>
    <w:p w:rsidR="00F9593C" w:rsidRDefault="003850FA">
      <w:pPr>
        <w:spacing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- kontrakty klasowe</w:t>
      </w:r>
    </w:p>
    <w:p w:rsidR="00F9593C" w:rsidRDefault="003850FA">
      <w:pPr>
        <w:spacing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- regulaminy szkolne (świetlicowe, biblioteczne, klasopracownie, regulamin dojazdów, PSO i WSO)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ulotki i broszury 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utwory o wartościach artystycznych (wiersze, bajki, teksty piosenek, teksty czytanek)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podręczniki</w:t>
      </w: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formy wizualne i audiowizualne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plakaty, rysunki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wystawy prac uczniów 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filmy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gazetki ścienne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prezentacje multimedialne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4. inne formy wyrazu, w tym artystyczne i sportowe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teatrzyki, inscenizacje</w:t>
      </w:r>
    </w:p>
    <w:p w:rsidR="00F9593C" w:rsidRDefault="003850FA">
      <w:pPr>
        <w:spacing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zabawy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dramowe</w:t>
      </w:r>
      <w:proofErr w:type="spellEnd"/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zgaduj-zgadule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 gry świetlicowe </w:t>
      </w:r>
    </w:p>
    <w:p w:rsidR="00F9593C" w:rsidRDefault="003850FA">
      <w:pPr>
        <w:spacing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- zajęcia w bibliotece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zabawy sprawnościowo-ruchowe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konkursy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5. formy bezpośredniego kontaktu z rzeczywistością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wycieczki</w:t>
      </w:r>
    </w:p>
    <w:p w:rsidR="00F9593C" w:rsidRDefault="003850FA">
      <w:pPr>
        <w:spacing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- pomoc koleżeńska, pomoc rodziców i pomoc rodzicom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przygotowanie i degustacja surówek, kanapek, zdrowych przekąsek</w:t>
      </w: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V. STRATEGIE</w:t>
      </w: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1.Strategia informacyjna </w:t>
      </w:r>
      <w:r>
        <w:rPr>
          <w:rFonts w:ascii="Times New Roman" w:eastAsia="Times New Roman" w:hAnsi="Times New Roman" w:cs="Times New Roman"/>
          <w:sz w:val="28"/>
          <w:szCs w:val="28"/>
        </w:rPr>
        <w:t>- będzie dostarczała informacji na temat skutków zachowań ryzykownych i tym samym umożliwiała dokonywania racjonalnego wyboru.</w:t>
      </w: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Strategia edukacyjna </w:t>
      </w:r>
      <w:r>
        <w:rPr>
          <w:rFonts w:ascii="Times New Roman" w:eastAsia="Times New Roman" w:hAnsi="Times New Roman" w:cs="Times New Roman"/>
          <w:sz w:val="28"/>
          <w:szCs w:val="28"/>
        </w:rPr>
        <w:t>- będzie rozwijała umiejętności życiowe, tj. nawiązywanie kontaktów z ludźmi, radzenie sobie ze stresem, rozwijanie konfliktów wewnętrznych, przeciwstawianie się naciskom otoczenia.</w:t>
      </w: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Strategia alternatywna </w:t>
      </w:r>
      <w:r>
        <w:rPr>
          <w:rFonts w:ascii="Times New Roman" w:eastAsia="Times New Roman" w:hAnsi="Times New Roman" w:cs="Times New Roman"/>
          <w:sz w:val="28"/>
          <w:szCs w:val="28"/>
        </w:rPr>
        <w:t>- będzie pomagała w zaspokajaniu potrzeby sukcesu, przynależności, satysfakcji życiowej poprzez zaangażowanie w działalność artystyczną, społeczną i sportową.</w:t>
      </w: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 Strategia interwencyjna </w:t>
      </w:r>
      <w:r>
        <w:rPr>
          <w:rFonts w:ascii="Times New Roman" w:eastAsia="Times New Roman" w:hAnsi="Times New Roman" w:cs="Times New Roman"/>
          <w:sz w:val="28"/>
          <w:szCs w:val="28"/>
        </w:rPr>
        <w:t>- będzie miała na celu pomoc w rozwiązywaniu problemów, wspieranie w trudnych sytuacjach.</w:t>
      </w:r>
    </w:p>
    <w:p w:rsidR="00F9593C" w:rsidRDefault="00F9593C">
      <w:pPr>
        <w:spacing w:line="360" w:lineRule="auto"/>
      </w:pPr>
    </w:p>
    <w:p w:rsidR="00F9593C" w:rsidRDefault="00F9593C">
      <w:pPr>
        <w:spacing w:line="360" w:lineRule="auto"/>
      </w:pPr>
    </w:p>
    <w:p w:rsidR="00F9593C" w:rsidRDefault="00F9593C">
      <w:pPr>
        <w:spacing w:line="360" w:lineRule="auto"/>
      </w:pP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V. EWALUACJA 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 obserwacja zachowań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 rozmowy z wychowawcami klas i rodzicami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 badania ankietowe</w:t>
      </w:r>
    </w:p>
    <w:p w:rsidR="00F9593C" w:rsidRDefault="003850FA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 analiza dokumentacji uczestników programu</w:t>
      </w:r>
      <w:r w:rsidR="009C5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93C" w:rsidRPr="00AB25DF" w:rsidRDefault="003850FA" w:rsidP="00D0452D">
      <w:pPr>
        <w:spacing w:line="240" w:lineRule="auto"/>
        <w:jc w:val="center"/>
        <w:rPr>
          <w:color w:val="auto"/>
          <w:sz w:val="40"/>
          <w:szCs w:val="40"/>
        </w:rPr>
      </w:pPr>
      <w:r w:rsidRPr="00AB25DF"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</w:rPr>
        <w:lastRenderedPageBreak/>
        <w:t>P</w:t>
      </w:r>
      <w:r w:rsidR="002F708B" w:rsidRPr="00AB25DF"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</w:rPr>
        <w:t>ierwszy etap edukacyjny, klasy 0</w:t>
      </w:r>
      <w:r w:rsidRPr="00AB25DF"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</w:rPr>
        <w:t>-III (profilaktyka 1 stopnia)</w:t>
      </w:r>
      <w:r w:rsidRPr="00AB25DF">
        <w:rPr>
          <w:rFonts w:ascii="Times New Roman" w:eastAsia="Times New Roman" w:hAnsi="Times New Roman" w:cs="Times New Roman"/>
          <w:color w:val="auto"/>
          <w:sz w:val="40"/>
          <w:szCs w:val="40"/>
          <w:u w:val="single"/>
        </w:rPr>
        <w:t xml:space="preserve"> </w:t>
      </w:r>
    </w:p>
    <w:p w:rsidR="00F9593C" w:rsidRDefault="00F9593C">
      <w:pPr>
        <w:spacing w:line="240" w:lineRule="auto"/>
      </w:pPr>
    </w:p>
    <w:p w:rsidR="00F9593C" w:rsidRPr="00E632AD" w:rsidRDefault="003850FA">
      <w:pPr>
        <w:spacing w:line="240" w:lineRule="auto"/>
        <w:rPr>
          <w:b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Blok tematyczny: </w:t>
      </w:r>
      <w:r w:rsidRPr="00E632A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ZDROWIE I BEZPIECZEŃSTWO</w:t>
      </w:r>
    </w:p>
    <w:p w:rsidR="00F9593C" w:rsidRPr="00E632AD" w:rsidRDefault="00F9593C">
      <w:pPr>
        <w:spacing w:line="240" w:lineRule="auto"/>
        <w:rPr>
          <w:b/>
          <w:u w:val="single"/>
        </w:rPr>
      </w:pPr>
    </w:p>
    <w:tbl>
      <w:tblPr>
        <w:tblStyle w:val="a"/>
        <w:tblW w:w="14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6480"/>
        <w:gridCol w:w="2340"/>
        <w:gridCol w:w="2948"/>
      </w:tblGrid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Zadania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Sposoby realizacji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Odpowiedzialni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Terminy/Uwagi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ODŻYWIAMY SIĘ ZDROWO</w:t>
            </w:r>
          </w:p>
          <w:p w:rsidR="00F9593C" w:rsidRDefault="00F9593C">
            <w:pPr>
              <w:spacing w:line="240" w:lineRule="auto"/>
            </w:pP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Pogadanki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Inscenizacje kl</w:t>
            </w:r>
            <w:r w:rsid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 i III dla uczniów młodszych i przedszkoli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Przygotowywanie zdrowych posiłków (kanapki, surówki)</w:t>
            </w:r>
          </w:p>
          <w:p w:rsidR="00F9593C" w:rsidRDefault="00F9593C">
            <w:pPr>
              <w:spacing w:line="240" w:lineRule="auto"/>
            </w:pPr>
          </w:p>
          <w:p w:rsidR="00F9593C" w:rsidRDefault="00D0452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Kontrola żywności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 sklepiku szkolnym</w:t>
            </w:r>
          </w:p>
          <w:p w:rsidR="00F9593C" w:rsidRDefault="00F9593C">
            <w:pPr>
              <w:spacing w:line="240" w:lineRule="auto"/>
            </w:pPr>
          </w:p>
          <w:p w:rsidR="00F9593C" w:rsidRPr="00D0452D" w:rsidRDefault="003850FA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Spotkania wychowawców z rodzicami: </w:t>
            </w:r>
            <w:r w:rsidRPr="00D04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Wpływ odżywiania na rozwój i zdrowie dzieci.</w:t>
            </w:r>
          </w:p>
          <w:p w:rsidR="00F9593C" w:rsidRDefault="00F9593C">
            <w:pPr>
              <w:spacing w:line="240" w:lineRule="auto"/>
            </w:pPr>
          </w:p>
          <w:p w:rsidR="00F9593C" w:rsidRDefault="00D045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Udział szkoły w programach: „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Szklanka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mleka dla każdego ucznia” oraz „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>Owoce w szkole”</w:t>
            </w:r>
          </w:p>
          <w:p w:rsidR="00F9593C" w:rsidRDefault="00F9593C">
            <w:pPr>
              <w:spacing w:line="240" w:lineRule="auto"/>
            </w:pPr>
          </w:p>
          <w:p w:rsidR="00F9593C" w:rsidRPr="00AB25DF" w:rsidRDefault="003850FA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Gazetka </w:t>
            </w:r>
            <w:r w:rsid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ścienna </w:t>
            </w:r>
            <w:r w:rsidRPr="00AB2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„Wiem, co jem”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Nauka udzielania pierwszej pomocy i zapoznanie           z numerami telefonów alarmowych</w:t>
            </w:r>
          </w:p>
          <w:p w:rsidR="00F9593C" w:rsidRDefault="00F9593C">
            <w:pPr>
              <w:spacing w:line="240" w:lineRule="auto"/>
            </w:pPr>
          </w:p>
          <w:p w:rsidR="00F9593C" w:rsidRPr="00E632AD" w:rsidRDefault="002F70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Konkurs fotograficzny </w:t>
            </w:r>
            <w:r w:rsidRPr="00E6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„Zdrowo żyjemy, bo owoce i warzywa jemy”</w:t>
            </w:r>
          </w:p>
          <w:p w:rsidR="00F9593C" w:rsidRPr="00D0452D" w:rsidRDefault="002F70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Realizacja programu </w:t>
            </w:r>
            <w:r w:rsidRPr="00E6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„Kubusiowi przyjaciele natury”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D0452D" w:rsidRDefault="00D045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Dyrekcja, 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Lider profilaktyki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9C5E69" w:rsidRDefault="002F70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>Sołowińska</w:t>
            </w:r>
            <w:proofErr w:type="spellEnd"/>
            <w:r w:rsidRP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F708B" w:rsidRPr="009C5E69" w:rsidRDefault="002F70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>T. Kolator</w:t>
            </w:r>
          </w:p>
          <w:p w:rsidR="002F708B" w:rsidRDefault="002F708B">
            <w:pPr>
              <w:spacing w:line="240" w:lineRule="auto"/>
            </w:pPr>
            <w:r w:rsidRP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</w:tc>
        <w:tc>
          <w:tcPr>
            <w:tcW w:w="2948" w:type="dxa"/>
          </w:tcPr>
          <w:p w:rsidR="00F9593C" w:rsidRPr="009C5E69" w:rsidRDefault="00385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rozkładu materiału</w:t>
            </w:r>
            <w:r w:rsidR="002F708B">
              <w:rPr>
                <w:rFonts w:ascii="Times New Roman" w:eastAsia="Times New Roman" w:hAnsi="Times New Roman" w:cs="Times New Roman"/>
                <w:sz w:val="28"/>
                <w:szCs w:val="28"/>
              </w:rPr>
              <w:t>, każdego roku</w:t>
            </w:r>
          </w:p>
          <w:p w:rsidR="00F9593C" w:rsidRPr="009C5E69" w:rsidRDefault="00385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rozkładu materiału</w:t>
            </w:r>
            <w:r w:rsidR="002F708B">
              <w:rPr>
                <w:rFonts w:ascii="Times New Roman" w:eastAsia="Times New Roman" w:hAnsi="Times New Roman" w:cs="Times New Roman"/>
                <w:sz w:val="28"/>
                <w:szCs w:val="28"/>
              </w:rPr>
              <w:t>, każdego roku</w:t>
            </w:r>
          </w:p>
          <w:p w:rsidR="00F9593C" w:rsidRPr="009C5E69" w:rsidRDefault="00385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rozkładu materiału</w:t>
            </w:r>
            <w:r w:rsidR="002F708B">
              <w:rPr>
                <w:rFonts w:ascii="Times New Roman" w:eastAsia="Times New Roman" w:hAnsi="Times New Roman" w:cs="Times New Roman"/>
                <w:sz w:val="28"/>
                <w:szCs w:val="28"/>
              </w:rPr>
              <w:t>, każdego roku</w:t>
            </w:r>
          </w:p>
          <w:p w:rsidR="00F9593C" w:rsidRPr="009C5E69" w:rsidRDefault="00F959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Pr="009C5E69" w:rsidRDefault="00AB25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Raz na kwartał</w:t>
            </w:r>
          </w:p>
          <w:p w:rsidR="00D0452D" w:rsidRDefault="00D045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Pr="009C5E69" w:rsidRDefault="00385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XI-XII 2016</w:t>
            </w:r>
          </w:p>
          <w:p w:rsidR="00F9593C" w:rsidRPr="009C5E69" w:rsidRDefault="00F959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52D" w:rsidRDefault="00D045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Pr="009C5E69" w:rsidRDefault="00385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cały okres trwania programu</w:t>
            </w:r>
          </w:p>
          <w:p w:rsidR="00F9593C" w:rsidRPr="009C5E69" w:rsidRDefault="00F959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Pr="009C5E69" w:rsidRDefault="00385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marca</w:t>
            </w:r>
          </w:p>
          <w:p w:rsidR="00F9593C" w:rsidRPr="009C5E69" w:rsidRDefault="00F959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52D" w:rsidRDefault="00385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rozkładu materiału</w:t>
            </w:r>
          </w:p>
          <w:p w:rsidR="00AB25DF" w:rsidRDefault="00AB25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08B" w:rsidRPr="009C5E69" w:rsidRDefault="002F70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>Maj 2017</w:t>
            </w:r>
          </w:p>
          <w:p w:rsidR="002F708B" w:rsidRPr="009C5E69" w:rsidRDefault="00D045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2F708B" w:rsidRPr="009C5E69">
              <w:rPr>
                <w:rFonts w:ascii="Times New Roman" w:eastAsia="Times New Roman" w:hAnsi="Times New Roman" w:cs="Times New Roman"/>
                <w:sz w:val="28"/>
                <w:szCs w:val="28"/>
              </w:rPr>
              <w:t>. szk. 2016/17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PRZESTRZEGAMY ZASAD HIGIENY OSOBISTEJ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Rozmowy, pogadanki z uczniami dot. higieny osobistej i zasad w</w:t>
            </w:r>
            <w:r w:rsidR="00E632AD">
              <w:rPr>
                <w:rFonts w:ascii="Times New Roman" w:eastAsia="Times New Roman" w:hAnsi="Times New Roman" w:cs="Times New Roman"/>
                <w:sz w:val="28"/>
                <w:szCs w:val="28"/>
              </w:rPr>
              <w:t>łaściwego korzystania z łazienek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01A9">
              <w:rPr>
                <w:rFonts w:ascii="Times New Roman" w:eastAsia="Times New Roman" w:hAnsi="Times New Roman" w:cs="Times New Roman"/>
                <w:sz w:val="28"/>
                <w:szCs w:val="28"/>
              </w:rPr>
              <w:t>szkolnych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593C" w:rsidRDefault="00F9593C">
            <w:pPr>
              <w:spacing w:line="240" w:lineRule="auto"/>
            </w:pPr>
          </w:p>
          <w:p w:rsidR="00F9593C" w:rsidRDefault="00E632AD">
            <w:pPr>
              <w:spacing w:line="240" w:lineRule="auto"/>
            </w:pPr>
            <w:r w:rsidRPr="00E6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="003850FA" w:rsidRPr="00E6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Zdrowie i higiena w literaturze</w:t>
            </w:r>
            <w:r w:rsidRPr="00E6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konkurs recytatorski 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Gazetki klasowe</w:t>
            </w:r>
            <w:r w:rsidR="00E632AD">
              <w:rPr>
                <w:rFonts w:ascii="Times New Roman" w:eastAsia="Times New Roman" w:hAnsi="Times New Roman" w:cs="Times New Roman"/>
                <w:sz w:val="28"/>
                <w:szCs w:val="28"/>
              </w:rPr>
              <w:t>, 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olorowanki, wierszyki, piosenki 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Gazetka na korytarzu szkolnym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„Zdrowe zęby mam, bo o nie dbam” – pogadanka, film, piosenka, działania praktyczne (fluoryzacja, pokaz prawidłowego mycia zębów)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Dbamy o porządek wokół siebie (działania praktyczne)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Pogadanki na temat potrzeby segregacji śmieci i ich przetwarzania oraz wprowadzenie segregacji odpadów na terenie szkoły. Zbiórka zużytych baterii.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Udział w akcji „Sprzątanie Świata”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 Pielęgniarka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Świetlica</w:t>
            </w:r>
            <w:r w:rsidR="00E632AD">
              <w:t xml:space="preserve">, </w:t>
            </w:r>
            <w:r w:rsidR="00E632AD" w:rsidRPr="00E632AD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ychowawcy</w:t>
            </w:r>
          </w:p>
          <w:p w:rsidR="00E632AD" w:rsidRDefault="00E632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Śladewska</w:t>
            </w:r>
            <w:proofErr w:type="spellEnd"/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Wychowawcy 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Pielęgniarka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Zgodnie z rozkładem materiału i potrzebami</w:t>
            </w:r>
          </w:p>
          <w:p w:rsidR="00F9593C" w:rsidRDefault="00F9593C">
            <w:pPr>
              <w:spacing w:line="240" w:lineRule="auto"/>
            </w:pPr>
          </w:p>
          <w:p w:rsidR="00F9593C" w:rsidRPr="00D0452D" w:rsidRDefault="00D045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2F708B" w:rsidRPr="00D0452D">
              <w:rPr>
                <w:rFonts w:ascii="Times New Roman" w:eastAsia="Times New Roman" w:hAnsi="Times New Roman" w:cs="Times New Roman"/>
                <w:sz w:val="28"/>
                <w:szCs w:val="28"/>
              </w:rPr>
              <w:t>. szk. 2017/18</w:t>
            </w:r>
          </w:p>
          <w:p w:rsidR="00F9593C" w:rsidRDefault="00F9593C">
            <w:pPr>
              <w:spacing w:line="240" w:lineRule="auto"/>
            </w:pPr>
          </w:p>
          <w:p w:rsidR="00E632AD" w:rsidRDefault="00E632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rozkładu materiału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XI 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D0452D" w:rsidRDefault="00D045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IX 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</w:tc>
      </w:tr>
      <w:tr w:rsidR="00F9593C">
        <w:tc>
          <w:tcPr>
            <w:tcW w:w="3168" w:type="dxa"/>
          </w:tcPr>
          <w:p w:rsidR="002F708B" w:rsidRDefault="00385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ŻYJEMY ZDROWO      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BEZPIECZNIE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Wpływ ruchu, czynnego wypoczynku na zdrowie człowieka (pogadanki, zajęcia ruchowe, zabawy, marsze, biegi, wędrówki piesze)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Zwracanie uwagi na prawidłową postawę ciała w trakcie siedzenia</w:t>
            </w:r>
          </w:p>
          <w:p w:rsidR="00F9593C" w:rsidRDefault="00F9593C">
            <w:pPr>
              <w:spacing w:line="240" w:lineRule="auto"/>
            </w:pPr>
          </w:p>
          <w:p w:rsidR="00F9593C" w:rsidRDefault="00566A8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Ćwiczenia śródlekcyjne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elementem zajęć edukacyjnych każdego dnia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Korygowanie wad postawy ciała – lekcje gimnastyki korekcyjnej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566A8F" w:rsidRDefault="00566A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Organizowanie zajęć sportowo - ruchowych na świeżym powietrzu.</w:t>
            </w:r>
          </w:p>
          <w:p w:rsidR="00566A8F" w:rsidRDefault="00566A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Wyjazdy na basen.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Wdrażanie zasad bezpiecznej zabawy na placu zabaw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Dostosowanie stolików i krzeseł do wzrostu uczniów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Konkurs profilaktyczny:</w:t>
            </w:r>
            <w:r w:rsidR="002F7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708B" w:rsidRPr="00C20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Pr="00C20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Żyję zdrowo i bezpiecznie”.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Bezpieczeństwo w drodze do szkoły i podczas zabaw (pogadanki, gazetka</w:t>
            </w:r>
            <w:r w:rsidR="002F708B">
              <w:rPr>
                <w:rFonts w:ascii="Times New Roman" w:eastAsia="Times New Roman" w:hAnsi="Times New Roman" w:cs="Times New Roman"/>
                <w:sz w:val="28"/>
                <w:szCs w:val="28"/>
              </w:rPr>
              <w:t>, spotkania z policjantem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F9593C" w:rsidRDefault="00F9593C">
            <w:pPr>
              <w:spacing w:line="240" w:lineRule="auto"/>
            </w:pPr>
          </w:p>
          <w:p w:rsidR="00F9593C" w:rsidRPr="00C208F3" w:rsidRDefault="003850FA">
            <w:pPr>
              <w:spacing w:line="240" w:lineRule="auto"/>
              <w:rPr>
                <w:b/>
              </w:rPr>
            </w:pPr>
            <w:r w:rsidRPr="00C20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Konkurs wiedzy o ruchu drogowym.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„Znaki drogowe, które znamy i których przestrzegamy” – wycieczka 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Bezpieczne ferie i wakacje (pogadanki)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-gazetka na korytarzu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-spotkanie z policjantem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Zapoznanie ucz</w:t>
            </w:r>
            <w:r w:rsidR="003960C5">
              <w:rPr>
                <w:rFonts w:ascii="Times New Roman" w:eastAsia="Times New Roman" w:hAnsi="Times New Roman" w:cs="Times New Roman"/>
                <w:sz w:val="28"/>
                <w:szCs w:val="28"/>
              </w:rPr>
              <w:t>niów z drogą ewakuacyjną szkoły.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08F3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rzeprowadzanie próbnych alarmów przeciwpożarowych </w:t>
            </w:r>
            <w:r w:rsidR="002F708B">
              <w:rPr>
                <w:rFonts w:ascii="Times New Roman" w:eastAsia="Times New Roman" w:hAnsi="Times New Roman" w:cs="Times New Roman"/>
                <w:sz w:val="28"/>
                <w:szCs w:val="28"/>
              </w:rPr>
              <w:t>i antyterrorystycznych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Udział w programach i konkursach profilaktycznych organizowanych przez </w:t>
            </w:r>
            <w:r w:rsidR="00C20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instytucje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współpracujące ze szkołą</w:t>
            </w:r>
          </w:p>
          <w:p w:rsidR="00F9593C" w:rsidRDefault="00F9593C">
            <w:pPr>
              <w:spacing w:line="240" w:lineRule="auto"/>
            </w:pPr>
          </w:p>
          <w:p w:rsidR="00F9593C" w:rsidRPr="003960C5" w:rsidRDefault="003960C5">
            <w:pPr>
              <w:spacing w:line="240" w:lineRule="auto"/>
              <w:rPr>
                <w:b/>
              </w:rPr>
            </w:pPr>
            <w:r w:rsidRPr="003960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="003850FA" w:rsidRPr="003960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Umiemy zachować się w kontaktach z obcymi</w:t>
            </w:r>
            <w:r w:rsidRPr="003960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-pogadanka, gazetka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-film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Nauczyciele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566A8F" w:rsidRDefault="00566A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Pr="00566A8F" w:rsidRDefault="00566A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Nauczyciele 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Nauczyciele gimnastyki korekcyjnej</w:t>
            </w:r>
          </w:p>
          <w:p w:rsidR="00F9593C" w:rsidRDefault="00F9593C">
            <w:pPr>
              <w:spacing w:line="240" w:lineRule="auto"/>
            </w:pPr>
          </w:p>
          <w:p w:rsidR="00566A8F" w:rsidRDefault="003850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  <w:r w:rsidR="00566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świetlicy i </w:t>
            </w:r>
            <w:r w:rsidR="00E1005D">
              <w:rPr>
                <w:rFonts w:ascii="Times New Roman" w:eastAsia="Times New Roman" w:hAnsi="Times New Roman" w:cs="Times New Roman"/>
                <w:sz w:val="28"/>
                <w:szCs w:val="28"/>
              </w:rPr>
              <w:t>ed. wczesnoszkolnej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G. Nienałtowska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</w:t>
            </w:r>
            <w:r w:rsidR="00E1005D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M. Majewska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M. Nowacki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     klas III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Lider profilaktyki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Wychowawcy 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</w:t>
            </w:r>
          </w:p>
          <w:p w:rsidR="00F9593C" w:rsidRDefault="00F9593C">
            <w:pPr>
              <w:spacing w:line="240" w:lineRule="auto"/>
            </w:pPr>
          </w:p>
          <w:p w:rsidR="00E1005D" w:rsidRDefault="00E10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miarę potrzeb 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566A8F" w:rsidRDefault="00566A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Pr="00566A8F" w:rsidRDefault="00566A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Każdego dnia</w:t>
            </w:r>
          </w:p>
          <w:p w:rsidR="00F9593C" w:rsidRDefault="00F9593C">
            <w:pPr>
              <w:spacing w:line="240" w:lineRule="auto"/>
            </w:pPr>
          </w:p>
          <w:p w:rsidR="00566A8F" w:rsidRDefault="00566A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planu</w:t>
            </w:r>
            <w:r w:rsidR="00566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zajęć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E1005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dnia w miarę możliwości</w:t>
            </w:r>
          </w:p>
          <w:p w:rsidR="00E1005D" w:rsidRDefault="00E10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E1005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IX  k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>ażdego roku</w:t>
            </w:r>
          </w:p>
          <w:p w:rsidR="00E1005D" w:rsidRDefault="00E10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Pr="00E1005D" w:rsidRDefault="00E10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05D">
              <w:rPr>
                <w:rFonts w:ascii="Times New Roman" w:eastAsia="Times New Roman" w:hAnsi="Times New Roman" w:cs="Times New Roman"/>
                <w:sz w:val="28"/>
                <w:szCs w:val="28"/>
              </w:rPr>
              <w:t>IV 2017</w:t>
            </w:r>
          </w:p>
          <w:p w:rsidR="00F9593C" w:rsidRDefault="00F9593C">
            <w:pPr>
              <w:spacing w:line="240" w:lineRule="auto"/>
            </w:pPr>
          </w:p>
          <w:p w:rsidR="00E1005D" w:rsidRDefault="00E10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Zgodnie z rozkładem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Pr="00C24BB4" w:rsidRDefault="00C24B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BB4">
              <w:rPr>
                <w:rFonts w:ascii="Times New Roman" w:eastAsia="Times New Roman" w:hAnsi="Times New Roman" w:cs="Times New Roman"/>
                <w:sz w:val="28"/>
                <w:szCs w:val="28"/>
              </w:rPr>
              <w:t>V każdego roku</w:t>
            </w:r>
          </w:p>
          <w:p w:rsidR="00E1005D" w:rsidRDefault="00E10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E1005D" w:rsidRDefault="00E1005D" w:rsidP="00E1005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E1005D" w:rsidRDefault="00E1005D" w:rsidP="00E1005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 feriami zimowymi i wakacjami</w:t>
            </w:r>
          </w:p>
          <w:p w:rsidR="00F9593C" w:rsidRDefault="00F9593C">
            <w:pPr>
              <w:spacing w:line="240" w:lineRule="auto"/>
            </w:pPr>
          </w:p>
          <w:p w:rsidR="00E1005D" w:rsidRDefault="00E1005D">
            <w:pPr>
              <w:spacing w:line="240" w:lineRule="auto"/>
            </w:pPr>
            <w:r w:rsidRPr="00E1005D">
              <w:rPr>
                <w:rFonts w:ascii="Times New Roman" w:eastAsia="Times New Roman" w:hAnsi="Times New Roman" w:cs="Times New Roman"/>
                <w:sz w:val="28"/>
                <w:szCs w:val="28"/>
              </w:rPr>
              <w:t>XI każdego roku</w:t>
            </w:r>
            <w:r>
              <w:t xml:space="preserve"> </w:t>
            </w:r>
          </w:p>
          <w:p w:rsidR="00E1005D" w:rsidRDefault="00E1005D">
            <w:pPr>
              <w:spacing w:line="240" w:lineRule="auto"/>
            </w:pPr>
          </w:p>
          <w:p w:rsidR="00E1005D" w:rsidRDefault="00E1005D">
            <w:pPr>
              <w:spacing w:line="240" w:lineRule="auto"/>
            </w:pPr>
          </w:p>
          <w:p w:rsidR="00E1005D" w:rsidRDefault="00E1005D">
            <w:pPr>
              <w:spacing w:line="240" w:lineRule="auto"/>
            </w:pPr>
          </w:p>
          <w:p w:rsidR="00C24BB4" w:rsidRDefault="00E1005D">
            <w:pPr>
              <w:spacing w:line="240" w:lineRule="auto"/>
            </w:pPr>
            <w:r w:rsidRPr="00E1005D">
              <w:rPr>
                <w:rFonts w:ascii="Times New Roman" w:eastAsia="Times New Roman" w:hAnsi="Times New Roman" w:cs="Times New Roman"/>
                <w:sz w:val="28"/>
                <w:szCs w:val="28"/>
              </w:rPr>
              <w:t>Wg terminów</w:t>
            </w:r>
            <w:r>
              <w:t xml:space="preserve"> </w:t>
            </w:r>
          </w:p>
          <w:p w:rsidR="00C24BB4" w:rsidRPr="00C24BB4" w:rsidRDefault="00C24BB4" w:rsidP="00C24BB4"/>
          <w:p w:rsidR="00C24BB4" w:rsidRPr="00C24BB4" w:rsidRDefault="00C24BB4" w:rsidP="00C24BB4"/>
          <w:p w:rsidR="00C24BB4" w:rsidRDefault="00C24BB4" w:rsidP="00C24BB4"/>
          <w:p w:rsidR="00E1005D" w:rsidRPr="00C24BB4" w:rsidRDefault="00C24BB4" w:rsidP="00C24BB4">
            <w:pPr>
              <w:spacing w:line="240" w:lineRule="auto"/>
            </w:pPr>
            <w:r w:rsidRPr="00C24BB4">
              <w:rPr>
                <w:rFonts w:ascii="Times New Roman" w:eastAsia="Times New Roman" w:hAnsi="Times New Roman" w:cs="Times New Roman"/>
                <w:sz w:val="28"/>
                <w:szCs w:val="28"/>
              </w:rPr>
              <w:t>Wg planów pracy</w:t>
            </w:r>
          </w:p>
        </w:tc>
      </w:tr>
    </w:tbl>
    <w:p w:rsidR="00F9593C" w:rsidRDefault="00F9593C">
      <w:pPr>
        <w:spacing w:line="240" w:lineRule="auto"/>
      </w:pPr>
    </w:p>
    <w:p w:rsidR="00F9593C" w:rsidRPr="00E632AD" w:rsidRDefault="003850FA">
      <w:pPr>
        <w:spacing w:line="240" w:lineRule="auto"/>
        <w:rPr>
          <w:b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Blok tematyczny: </w:t>
      </w:r>
      <w:r w:rsidRPr="00E632A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ZDROWIE PSYCHICZNE</w:t>
      </w:r>
    </w:p>
    <w:p w:rsidR="00F9593C" w:rsidRPr="00E632AD" w:rsidRDefault="00F9593C">
      <w:pPr>
        <w:spacing w:line="240" w:lineRule="auto"/>
        <w:rPr>
          <w:b/>
          <w:u w:val="single"/>
        </w:rPr>
      </w:pPr>
    </w:p>
    <w:tbl>
      <w:tblPr>
        <w:tblStyle w:val="a0"/>
        <w:tblW w:w="14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6480"/>
        <w:gridCol w:w="2340"/>
        <w:gridCol w:w="2948"/>
      </w:tblGrid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Zadania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Sposoby realizacji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Odpowiedzialni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Terminy/Uwagi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NALEŻYMY DO SPOŁECZNOŚCI KLASOWEJ, SZKOLNEJ I LOKALNEJ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Udział w uroczystościach szkolnych, środowiskowych i kościelnych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Gry i zabawy integracyjne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Cechy dobrego kolegi – burza mózgów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Wychowawcy 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Organizatorzy uroczystości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 klas i świetlicy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planu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planu wychowawcy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ROZWIJANIE INTELIGENCJI EMOCJONALNEJ</w:t>
            </w:r>
          </w:p>
          <w:p w:rsidR="00F9593C" w:rsidRDefault="00F9593C">
            <w:pPr>
              <w:spacing w:line="240" w:lineRule="auto"/>
            </w:pP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Moje mocne i słabe strony, zabawy i ćwiczenia wzmacniające obraz samego siebie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 to znaczy być asertywnym? -Pogadanki podczas zajęć świetlicowych.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Udział w akcji „Cała Polska czyta dzieciom”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Wychowawcy  klas I-III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 świetlicy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Biblioteka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Świetlica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UCZYMY SIĘ POROZUMIEWAĆ ZE SOBĄ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Gry i zabawy integracyjne, imprezy, uroczystości, wycieczki, ogniska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Praca w grupach na zajęciach lekcyjnych                        i świetlicowych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Tworzenie kontraktów klasowych 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Używam zwrotów grzecznościowych – gazetki               w klasach i na korytarzu szkolnym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Wychowawcy 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Organizatorzy imprez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Lider profilaktyki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Praca systematyczna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IX każdego roku 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rozkładu materiału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ZAPOBIEGAMY NIEPOWODZENIOM SZKOLNYM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Badanie mowy </w:t>
            </w:r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słuchu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przez logopedę 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Spotkanie logopedy z rodzicami i dziećmi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Zajęcia logopedyczne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Prowadzenie zajęć wyrównawczych, </w:t>
            </w:r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>korekcyjno – kompensacyjnych i 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ewalidacyjnych w kl. I-III 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Zorganizowanie spotkań z rodzicami na temat: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„Moje dziecko- dobry uczeń”- wskazówki dla rodziców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-„Wpływ nowoczesnych technologii na rozwój dziecka”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Rozmowy indywidualne z rodzicami (udzielanie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wskazówek do pracy z dzieckiem w domu)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Stała współpraca z Poradnią Psychologiczno-Pedagogiczną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Organizowanie pomocy koleżeńskiej w klasach II i III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Pomoc w odrabianiu prac domowych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Dyrekcja, Logopeda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Dyrekcja, Logopeda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Logopeda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Wybrani nauczyciele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       klas I-III</w:t>
            </w:r>
          </w:p>
          <w:p w:rsidR="00F9593C" w:rsidRDefault="00F9593C">
            <w:pPr>
              <w:spacing w:line="240" w:lineRule="auto"/>
            </w:pPr>
          </w:p>
          <w:p w:rsidR="00CC64C4" w:rsidRDefault="00CC64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Świetlica szkolna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Świetlica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X 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I-III 2017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IX-X 2018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potrzeb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CC64C4" w:rsidRDefault="00CC64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potrzeb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potrzeb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potrzeb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STWARZAMY SZANSĘ OSIĄGANIA SUKCESÓW                   I ROZWIJANIA ZAINTERESOWAŃ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</w:tc>
        <w:tc>
          <w:tcPr>
            <w:tcW w:w="6480" w:type="dxa"/>
          </w:tcPr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Udział uczniów w zawodach,  konkursach, zajęciach pozalekcyjnych, kółkach zainteresowań, prowadzenie kącików zainteresowań</w:t>
            </w:r>
          </w:p>
          <w:p w:rsidR="00F9593C" w:rsidRDefault="00F9593C">
            <w:pPr>
              <w:spacing w:line="240" w:lineRule="auto"/>
            </w:pPr>
          </w:p>
        </w:tc>
        <w:tc>
          <w:tcPr>
            <w:tcW w:w="2340" w:type="dxa"/>
          </w:tcPr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Świetlica szkolna</w:t>
            </w:r>
          </w:p>
        </w:tc>
        <w:tc>
          <w:tcPr>
            <w:tcW w:w="2948" w:type="dxa"/>
          </w:tcPr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 bieżąco 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 JESTEŚMY OBOJĘTNI WOBEC ZŁYCH ZACHOWAŃ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 w:rsidRPr="00B525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Przyjaźń i koleżeństwo w utworach literackich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konkurs recytatorski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„Nie tolerujemy złych zachowań” – zabawy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dramowe</w:t>
            </w:r>
            <w:proofErr w:type="spellEnd"/>
          </w:p>
          <w:p w:rsidR="00785E22" w:rsidRDefault="00785E22">
            <w:pPr>
              <w:spacing w:line="240" w:lineRule="auto"/>
            </w:pPr>
          </w:p>
          <w:p w:rsidR="00F9593C" w:rsidRDefault="00785E22">
            <w:pPr>
              <w:spacing w:line="240" w:lineRule="auto"/>
            </w:pPr>
            <w:r>
              <w:t>„</w:t>
            </w:r>
            <w:r w:rsidR="003850FA" w:rsidRPr="00785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Przyczyny i skutki agresji” 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>- spotkanie szkoleniowe z rodzicami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Rozmowy indywidualne z rodzicami uczniów wykazujących zachowania problemowe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Rozwiązywanie sytuacji konf</w:t>
            </w:r>
            <w:r w:rsidR="00785E22">
              <w:rPr>
                <w:rFonts w:ascii="Times New Roman" w:eastAsia="Times New Roman" w:hAnsi="Times New Roman" w:cs="Times New Roman"/>
                <w:sz w:val="28"/>
                <w:szCs w:val="28"/>
              </w:rPr>
              <w:t>liktowych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pogadanka, drama</w:t>
            </w:r>
          </w:p>
          <w:p w:rsidR="00F9593C" w:rsidRDefault="00F9593C">
            <w:pPr>
              <w:spacing w:line="240" w:lineRule="auto"/>
            </w:pPr>
          </w:p>
          <w:p w:rsidR="00F9593C" w:rsidRDefault="00F9593C" w:rsidP="00FE2B71">
            <w:pPr>
              <w:spacing w:line="240" w:lineRule="auto"/>
            </w:pP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Wychowawcy świetlicy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785E22" w:rsidRDefault="00785E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</w:tc>
        <w:tc>
          <w:tcPr>
            <w:tcW w:w="2948" w:type="dxa"/>
          </w:tcPr>
          <w:p w:rsidR="00F9593C" w:rsidRDefault="00B5252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Marzec 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Każdego roku </w:t>
            </w:r>
          </w:p>
          <w:p w:rsidR="00F9593C" w:rsidRDefault="00F9593C">
            <w:pPr>
              <w:spacing w:line="240" w:lineRule="auto"/>
            </w:pPr>
          </w:p>
          <w:p w:rsidR="00F9593C" w:rsidRDefault="00CB779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 szk. 2017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 miarę potrzeb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785E22" w:rsidRDefault="00785E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 miarę potrzeb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OGRANICZAMY TELEWIZJĘ I GRY KOMPUTEROWE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Pogadanki na temat wpływu mediów na zdrowie psychiczne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Spotkanie rodziców z psychologiem, pogadanka  </w:t>
            </w:r>
            <w:r w:rsidRPr="008A5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„Zagrożenia płynące z komputera”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Prezentacja filmu pt.: </w:t>
            </w:r>
            <w:r w:rsidRPr="0099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„Owce w sieci”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pogadanka nt. zagrożeń płyną</w:t>
            </w:r>
            <w:r w:rsidR="00997CDD">
              <w:rPr>
                <w:rFonts w:ascii="Times New Roman" w:eastAsia="Times New Roman" w:hAnsi="Times New Roman" w:cs="Times New Roman"/>
                <w:sz w:val="28"/>
                <w:szCs w:val="28"/>
              </w:rPr>
              <w:t>cych z Internetu – spotkanie z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olicjantem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D94FC8">
            <w:pPr>
              <w:spacing w:line="240" w:lineRule="auto"/>
            </w:pPr>
            <w:r w:rsidRPr="00D94FC8">
              <w:rPr>
                <w:rFonts w:ascii="Times New Roman" w:eastAsia="Times New Roman" w:hAnsi="Times New Roman" w:cs="Times New Roman"/>
                <w:sz w:val="28"/>
                <w:szCs w:val="28"/>
              </w:rPr>
              <w:t>R. szk. 2018/19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 w:rsidP="00997CD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="00997CDD"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ZNAMY NISZCZĄCY WPŁYW UŻYWEK NA NASZ ORGANIZM</w:t>
            </w:r>
          </w:p>
        </w:tc>
        <w:tc>
          <w:tcPr>
            <w:tcW w:w="6480" w:type="dxa"/>
          </w:tcPr>
          <w:p w:rsidR="00F9593C" w:rsidRPr="00BF1803" w:rsidRDefault="003850FA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Projekcja filmu:</w:t>
            </w:r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2B71" w:rsidRPr="00BF1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Pr="00BF1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Nikotyna- legalny narkotyk”</w:t>
            </w:r>
          </w:p>
          <w:p w:rsidR="00F9593C" w:rsidRDefault="00F9593C">
            <w:pPr>
              <w:spacing w:line="240" w:lineRule="auto"/>
            </w:pPr>
          </w:p>
          <w:p w:rsidR="00F9593C" w:rsidRPr="00997CDD" w:rsidRDefault="003850FA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Realizacja programu profilaktycznego </w:t>
            </w:r>
            <w:r w:rsidRPr="0099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„Nie pal przy mnie proszę”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zajęcia, pogadanki dla dzieci,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rozmowa z rodzicami, przekazanie ulotek                     o szkodliwości palenia tytoniu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      klas III</w:t>
            </w:r>
          </w:p>
          <w:p w:rsidR="00F9593C" w:rsidRDefault="00F9593C">
            <w:pPr>
              <w:spacing w:line="240" w:lineRule="auto"/>
            </w:pPr>
          </w:p>
          <w:p w:rsidR="00F9593C" w:rsidRDefault="00FE2B7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 klas I</w:t>
            </w:r>
          </w:p>
        </w:tc>
        <w:tc>
          <w:tcPr>
            <w:tcW w:w="2948" w:type="dxa"/>
          </w:tcPr>
          <w:p w:rsidR="00F9593C" w:rsidRDefault="00FE2B7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r w:rsidR="00BF1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każdego roku 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semestr każdego roku</w:t>
            </w:r>
          </w:p>
        </w:tc>
      </w:tr>
    </w:tbl>
    <w:p w:rsidR="00F9593C" w:rsidRDefault="00F9593C">
      <w:pPr>
        <w:spacing w:line="240" w:lineRule="auto"/>
      </w:pPr>
    </w:p>
    <w:p w:rsidR="00F9593C" w:rsidRDefault="00F9593C">
      <w:pPr>
        <w:spacing w:line="240" w:lineRule="auto"/>
      </w:pPr>
    </w:p>
    <w:p w:rsidR="00F9593C" w:rsidRDefault="00F9593C">
      <w:pPr>
        <w:spacing w:line="240" w:lineRule="auto"/>
      </w:pPr>
    </w:p>
    <w:p w:rsidR="00F9593C" w:rsidRDefault="00F9593C">
      <w:pPr>
        <w:spacing w:line="240" w:lineRule="auto"/>
      </w:pPr>
    </w:p>
    <w:p w:rsidR="00F9593C" w:rsidRDefault="00F9593C">
      <w:pPr>
        <w:spacing w:line="240" w:lineRule="auto"/>
      </w:pPr>
    </w:p>
    <w:p w:rsidR="00F9593C" w:rsidRDefault="00F9593C">
      <w:pPr>
        <w:spacing w:line="240" w:lineRule="auto"/>
      </w:pPr>
    </w:p>
    <w:p w:rsidR="00496E86" w:rsidRDefault="00496E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96E86" w:rsidRDefault="00496E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9593C" w:rsidRPr="008A5B71" w:rsidRDefault="003850FA" w:rsidP="00496E86">
      <w:pPr>
        <w:spacing w:line="240" w:lineRule="auto"/>
        <w:jc w:val="center"/>
        <w:rPr>
          <w:sz w:val="40"/>
          <w:szCs w:val="40"/>
        </w:rPr>
      </w:pPr>
      <w:r w:rsidRPr="008A5B71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Drugi etap edukacyjny, klasy IV-VI (profilaktyka 1 stopnia)</w:t>
      </w:r>
    </w:p>
    <w:p w:rsidR="00F9593C" w:rsidRDefault="00F9593C">
      <w:pPr>
        <w:spacing w:line="240" w:lineRule="auto"/>
      </w:pPr>
    </w:p>
    <w:p w:rsidR="00F9593C" w:rsidRDefault="00F9593C">
      <w:pPr>
        <w:spacing w:line="240" w:lineRule="auto"/>
      </w:pPr>
    </w:p>
    <w:p w:rsidR="00F9593C" w:rsidRDefault="003850FA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Blok tematyczny: ZDROWIE I BEZPIECZEŃSTWO</w:t>
      </w:r>
    </w:p>
    <w:p w:rsidR="00F9593C" w:rsidRDefault="00F9593C">
      <w:pPr>
        <w:spacing w:line="240" w:lineRule="auto"/>
      </w:pPr>
    </w:p>
    <w:tbl>
      <w:tblPr>
        <w:tblStyle w:val="a1"/>
        <w:tblW w:w="14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6480"/>
        <w:gridCol w:w="2340"/>
        <w:gridCol w:w="2948"/>
      </w:tblGrid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Sposoby realizacji</w:t>
            </w: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294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Terminy/Uwagi</w:t>
            </w:r>
          </w:p>
        </w:tc>
      </w:tr>
      <w:tr w:rsidR="00F9593C">
        <w:tc>
          <w:tcPr>
            <w:tcW w:w="3168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ODŻYWIAMY SIĘ ZDROWO</w:t>
            </w:r>
          </w:p>
        </w:tc>
        <w:tc>
          <w:tcPr>
            <w:tcW w:w="648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Pogadanka na temat zasad prawidłowego odżywiania się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 w:rsidRPr="008A5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Skutki nieprawidłowego odżywiania się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(otyłość, bulimia, anoreksja) – pogadanka dla rodziców (film)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Higiena przygotowywania i spożywania zdrowych posiłków – pogadanka, zajęcia praktyczne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Konkurs plastyczny </w:t>
            </w:r>
            <w:r w:rsidRPr="008A5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„Jemy zdrowo-żyjemy dłużej”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Zajęcia warsztatowe: Układanie piramidy zdrowia oraz jadłospisów dla uczniów klas IV-VI </w:t>
            </w:r>
          </w:p>
          <w:p w:rsidR="00F9593C" w:rsidRDefault="00F9593C">
            <w:pPr>
              <w:spacing w:line="240" w:lineRule="auto"/>
            </w:pPr>
          </w:p>
          <w:p w:rsidR="00F9593C" w:rsidRPr="00205696" w:rsidRDefault="003850FA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Wykonanie gazetki </w:t>
            </w:r>
            <w:r w:rsidRPr="00205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„Zasady prawidłowego odżywiania się”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Kontynuacja akcji „Szklanka mleka dla każdego ucznia”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</w:tc>
        <w:tc>
          <w:tcPr>
            <w:tcW w:w="2340" w:type="dxa"/>
          </w:tcPr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Pielęgniarka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8A5B71" w:rsidRDefault="008A5B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93C" w:rsidRDefault="003850FA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świetlicy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N.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plastyki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przyrody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Lider                   ds. profilaktyki</w:t>
            </w: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</w:tc>
        <w:tc>
          <w:tcPr>
            <w:tcW w:w="2948" w:type="dxa"/>
          </w:tcPr>
          <w:p w:rsidR="00F9593C" w:rsidRDefault="008A5B7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planów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wychowawc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ów</w:t>
            </w:r>
          </w:p>
          <w:p w:rsidR="00F9593C" w:rsidRDefault="00F9593C">
            <w:pPr>
              <w:spacing w:line="240" w:lineRule="auto"/>
            </w:pPr>
          </w:p>
          <w:p w:rsidR="00F9593C" w:rsidRDefault="008A5B7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R. szk. </w:t>
            </w:r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>, wg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planu wychowawcy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rozkładu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8A5B7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R. szk. </w:t>
            </w:r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>2018/</w:t>
            </w:r>
            <w:r w:rsidR="003850F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klasy V</w:t>
            </w:r>
            <w:r w:rsidR="008A5B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wg rozkładu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3850F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F9593C" w:rsidRDefault="00F9593C">
            <w:pPr>
              <w:spacing w:line="240" w:lineRule="auto"/>
            </w:pPr>
          </w:p>
          <w:p w:rsidR="00F9593C" w:rsidRDefault="00F9593C">
            <w:pPr>
              <w:spacing w:line="240" w:lineRule="auto"/>
            </w:pPr>
          </w:p>
        </w:tc>
      </w:tr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PRZESTRZEGAMY ZASAD HIGIENY OSOBISTEJ</w:t>
            </w:r>
          </w:p>
        </w:tc>
        <w:tc>
          <w:tcPr>
            <w:tcW w:w="648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Pogadanki na temat higieny osobistej i higieny otoczenia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 w:rsidRPr="00205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Choroby brudnych rąk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prelekcja </w:t>
            </w:r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>pielęgniarki szkolnej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Zwracanie uwagi na zmianę obuwia 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(kapcie w kl. IV-VI)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Inscenizacja „Z okazji Dnia Ziemi”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Pr="00205696" w:rsidRDefault="00FE2B71" w:rsidP="00A77486">
            <w:pPr>
              <w:spacing w:line="240" w:lineRule="auto"/>
              <w:rPr>
                <w:b/>
              </w:rPr>
            </w:pPr>
            <w:r w:rsidRPr="00205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Konkurs dla klas na najlepszy film</w:t>
            </w:r>
            <w:r w:rsidR="00B05380" w:rsidRPr="00205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na temat segregacji odpadów</w:t>
            </w:r>
          </w:p>
          <w:p w:rsidR="00B05380" w:rsidRDefault="00B05380" w:rsidP="00A77486">
            <w:pPr>
              <w:spacing w:line="240" w:lineRule="auto"/>
            </w:pPr>
          </w:p>
          <w:p w:rsidR="00FE2B71" w:rsidRDefault="00FE2B71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Prowadzenie segregacji odpadów w szkole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Udział w akcji „Sprzątanie Świata”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Mobilizowanie uczniów do dbania o czystość na terenie szkoły i poza nią – apele porządkujące, rozmowy indywidualne z uczniami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Higiena w okresie dojrzewania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234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Wychowawcy 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przyrody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Pielęgniarka</w:t>
            </w:r>
          </w:p>
          <w:p w:rsidR="00B05380" w:rsidRDefault="00B05380" w:rsidP="00A77486">
            <w:pPr>
              <w:spacing w:line="240" w:lineRule="auto"/>
            </w:pPr>
          </w:p>
          <w:p w:rsidR="00205696" w:rsidRDefault="00205696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dyżurujący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M. Nowacki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M. Nowacki</w:t>
            </w:r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 w:rsidR="00FE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zajęć komputerowych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Nauczyciele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Wychowawcy 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Dyrekcja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świetlicy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294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Wg rozkładu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205696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R. szk. 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="00B9297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B05380" w:rsidRDefault="00B05380" w:rsidP="00A77486">
            <w:pPr>
              <w:spacing w:line="240" w:lineRule="auto"/>
            </w:pPr>
          </w:p>
          <w:p w:rsidR="00205696" w:rsidRDefault="00205696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bieżąco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205696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2017, 2019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205696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R. szk. 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/18</w:t>
            </w:r>
          </w:p>
          <w:p w:rsidR="00B05380" w:rsidRDefault="00B05380" w:rsidP="00A77486">
            <w:pPr>
              <w:spacing w:line="240" w:lineRule="auto"/>
            </w:pPr>
          </w:p>
          <w:p w:rsidR="00205696" w:rsidRDefault="00205696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696" w:rsidRDefault="00205696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bieżąco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205696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IX k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bieżąco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 kl. VI</w:t>
            </w:r>
          </w:p>
          <w:p w:rsidR="00B05380" w:rsidRDefault="00205696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ażdego roku</w:t>
            </w:r>
          </w:p>
        </w:tc>
      </w:tr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WIEMY, JAKI WPŁYW MA RUCH NA ZDROWIE</w:t>
            </w:r>
          </w:p>
        </w:tc>
        <w:tc>
          <w:tcPr>
            <w:tcW w:w="648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Wpływ ruchu na budowę i postawę ciała – pogadanki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Dostosowanie stolików i krzeseł do wzrostu uczniów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Zwracanie uwagi na prawidłową postawę ciała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 trakcie siedzenia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 w:rsidRPr="00826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Zapoznanie z wybranymi ćwiczeniami korygującymi wadę postawy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film lub prezentacja</w:t>
            </w:r>
            <w:r w:rsidR="00826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dla rodziców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Zidentyfikowanie problemu wady postawy u uczniów.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Prowadzenie zajęć gimnastyki korekcyjnej 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Prowadzenie zajęć ruchowych w ramach godzin dodatkowych i świetlicowych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Promowanie czynnego wypoczynku: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-konkurs plastyczny „</w:t>
            </w:r>
            <w:r w:rsidRPr="00826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Wypoczywam aktywnie”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mecze, rozgrywki sportowe, wycieczki rowerowe, marszobiegi w terenie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biwaki (ogniska) z wychowawcami 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234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fiz.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gimnastyki korekcyjnej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Nauczyciele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Socik</w:t>
            </w:r>
            <w:proofErr w:type="spellEnd"/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nauczyciel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gimn.korekcyjnej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Dyrektor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korekc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Nauczyciele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plastyki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</w:t>
            </w:r>
            <w:proofErr w:type="spellEnd"/>
            <w:r w:rsidR="008269E5">
              <w:rPr>
                <w:rFonts w:ascii="Times New Roman" w:eastAsia="Times New Roman" w:hAnsi="Times New Roman" w:cs="Times New Roman"/>
                <w:sz w:val="28"/>
                <w:szCs w:val="28"/>
              </w:rPr>
              <w:t>, 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</w:tc>
        <w:tc>
          <w:tcPr>
            <w:tcW w:w="294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Na bieżąco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IX 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bieżąco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8269E5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R. szk. 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/18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2016/17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8269E5" w:rsidRDefault="008269E5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Według planu zajęć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bieżąco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8269E5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 szk. 2018/19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Zgodnie z harmonogramem imprez i rozkładem zajęć           i terminami zawodów sportowych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Zgodnie z planami wychowawczymi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2016- 2019</w:t>
            </w:r>
          </w:p>
        </w:tc>
      </w:tr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ŻYJEMY BEZPIECZNIE</w:t>
            </w:r>
          </w:p>
        </w:tc>
        <w:tc>
          <w:tcPr>
            <w:tcW w:w="648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Bezpieczna przerwa – pogadanki na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72E9" w:rsidRDefault="000E72E9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Dyżury nauczycieli w czasie przerw 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Bezpieczeństwo w czasie dojazdów do szkoły – pogadanki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Zasady bezpiecznego poruszania się pieszego                    i rowerzysty – karta rowerowa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Udział uczniów w Turnieju Bezpieczeństwa w Ruchu Drogowym</w:t>
            </w:r>
          </w:p>
        </w:tc>
        <w:tc>
          <w:tcPr>
            <w:tcW w:w="234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Wychowawcy</w:t>
            </w:r>
            <w:r w:rsidR="000E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klas i świetlicy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Dyrektor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techniki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64B1" w:rsidRDefault="00D064B1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4B1" w:rsidRDefault="00D064B1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4B1" w:rsidRDefault="00D064B1" w:rsidP="00A77486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n-l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brd</w:t>
            </w:r>
            <w:proofErr w:type="spellEnd"/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294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IX 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0E72E9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Cały rok </w:t>
            </w:r>
          </w:p>
          <w:p w:rsidR="000E72E9" w:rsidRPr="000E72E9" w:rsidRDefault="000E72E9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Kl. IV 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IV-V każdego roku</w:t>
            </w:r>
          </w:p>
          <w:p w:rsidR="00B05380" w:rsidRDefault="00B05380" w:rsidP="00A77486">
            <w:pPr>
              <w:spacing w:line="240" w:lineRule="auto"/>
            </w:pPr>
          </w:p>
          <w:p w:rsidR="00D064B1" w:rsidRDefault="00D064B1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D064B1" w:rsidP="00A77486">
            <w:pPr>
              <w:spacing w:line="240" w:lineRule="auto"/>
            </w:pPr>
            <w:r w:rsidRPr="00D064B1"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 wg terminu konkursu</w:t>
            </w:r>
          </w:p>
        </w:tc>
      </w:tr>
    </w:tbl>
    <w:p w:rsidR="00B05380" w:rsidRDefault="00B05380" w:rsidP="00B05380">
      <w:pPr>
        <w:spacing w:line="240" w:lineRule="auto"/>
      </w:pPr>
    </w:p>
    <w:p w:rsidR="00B05380" w:rsidRDefault="00B05380" w:rsidP="00B05380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Blok tematyczny: ZDROWIE PSYCHICZNE</w:t>
      </w:r>
    </w:p>
    <w:p w:rsidR="00B05380" w:rsidRDefault="00B05380" w:rsidP="00B05380">
      <w:pPr>
        <w:spacing w:line="240" w:lineRule="auto"/>
      </w:pPr>
    </w:p>
    <w:tbl>
      <w:tblPr>
        <w:tblStyle w:val="a2"/>
        <w:tblW w:w="14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6480"/>
        <w:gridCol w:w="2340"/>
        <w:gridCol w:w="2948"/>
      </w:tblGrid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648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Sposoby realizacji</w:t>
            </w:r>
          </w:p>
        </w:tc>
        <w:tc>
          <w:tcPr>
            <w:tcW w:w="234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294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Terminy/Uwagi</w:t>
            </w:r>
          </w:p>
        </w:tc>
      </w:tr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PRZESTRZEGAMY ZASAD WSPÓŁŻYCIA W GRUPIE I RODZINIE</w:t>
            </w:r>
          </w:p>
        </w:tc>
        <w:tc>
          <w:tcPr>
            <w:tcW w:w="648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Zapoznanie ze szkolnym kontraktem norm zachowań      i strategią postępowania w przypadku </w:t>
            </w:r>
            <w:r w:rsidR="00D3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łamania </w:t>
            </w:r>
            <w:r w:rsidR="00D331B6">
              <w:rPr>
                <w:rFonts w:ascii="Times New Roman" w:eastAsia="Times New Roman" w:hAnsi="Times New Roman" w:cs="Times New Roman"/>
                <w:sz w:val="28"/>
                <w:szCs w:val="28"/>
              </w:rPr>
              <w:t>oraz kryteriami ocen zachowania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Stworzenie kontraktów klasowych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Zajęcia integrujące zespół klasowy (wspólne imprezy, wycieczki, uroczystości)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Zajęcia z uczniami na temat:</w:t>
            </w:r>
          </w:p>
          <w:p w:rsidR="00B05380" w:rsidRPr="00D331B6" w:rsidRDefault="00B05380" w:rsidP="00A77486">
            <w:pPr>
              <w:spacing w:line="240" w:lineRule="auto"/>
              <w:rPr>
                <w:b/>
              </w:rPr>
            </w:pPr>
            <w:r w:rsidRPr="00D3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„Nie ukrywajmy agresywnych zachowań, bądźmy asertywni” 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365EF7" w:rsidP="00A77486">
            <w:pPr>
              <w:spacing w:line="240" w:lineRule="auto"/>
            </w:pPr>
            <w:r w:rsidRPr="00D3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="00B05380" w:rsidRPr="00D3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Pomagamy sobie nawzajem” 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– pogadanki na godzinach wychowawczych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 w:rsidRPr="00D33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„Kulturalnym bądź”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konkurs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savoir-vivre</w:t>
            </w:r>
            <w:proofErr w:type="spellEnd"/>
          </w:p>
        </w:tc>
        <w:tc>
          <w:tcPr>
            <w:tcW w:w="234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D331B6" w:rsidRDefault="00D331B6" w:rsidP="00D331B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przyrody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Biblioteka szkolna</w:t>
            </w:r>
          </w:p>
          <w:p w:rsidR="00B05380" w:rsidRDefault="00B05380" w:rsidP="00FD2191">
            <w:pPr>
              <w:spacing w:line="240" w:lineRule="auto"/>
            </w:pPr>
          </w:p>
        </w:tc>
        <w:tc>
          <w:tcPr>
            <w:tcW w:w="294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Początek 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D331B6" w:rsidRDefault="00D331B6" w:rsidP="00D331B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Początek 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Wg planów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i terminarza imprez szkolnych i klasowych</w:t>
            </w:r>
          </w:p>
          <w:p w:rsidR="00D331B6" w:rsidRDefault="00D331B6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planu zajęć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planu 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D331B6" w:rsidP="00FD219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 szk. 2018/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ZAPOBIEGAMY NIEPOWODZENIOM SZKOLNYM</w:t>
            </w:r>
          </w:p>
        </w:tc>
        <w:tc>
          <w:tcPr>
            <w:tcW w:w="648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Prowadzenie zajęć wyrównawczych oraz rewalidacyjnych i korekcyjno - kompensacyjnych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Zorganizowanie pomocy koleżeńskiej w każdej klasie    i świetlicy szkolnej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Stała współpraca z Poradnią Psychologiczno-Pedagogiczną</w:t>
            </w:r>
            <w:ins w:id="0" w:author="user" w:date="2010-09-13T09:55:00Z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 Ostrowi Mazowieckiej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(Indywidualne spotkania ze specjalistami)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Utrzymywanie ścisłych kontaktów z rodzicami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Szkoleniowe spotkanie z rodzicami na temat:</w:t>
            </w:r>
          </w:p>
          <w:p w:rsidR="00B05380" w:rsidRPr="00970462" w:rsidRDefault="00970462" w:rsidP="00A77486">
            <w:pPr>
              <w:spacing w:line="240" w:lineRule="auto"/>
              <w:rPr>
                <w:b/>
              </w:rPr>
            </w:pPr>
            <w:r w:rsidRPr="00970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="00B05380" w:rsidRPr="00970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Moje dziecko- dobry uczeń</w:t>
            </w:r>
            <w:r w:rsidRPr="00970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234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przedmiotów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specjaliści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świetlicy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przedmiotów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Wychowawcy 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Nauczyciele przedmiotów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294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 miarę potrzeb 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 miarę potrzeb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bieżąco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970462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R. szk. 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2016/17</w:t>
            </w:r>
          </w:p>
        </w:tc>
      </w:tr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WZMACNIAMY POZYTYWNY OBRAZ SAMEGO SIEBIE</w:t>
            </w:r>
          </w:p>
        </w:tc>
        <w:tc>
          <w:tcPr>
            <w:tcW w:w="648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Każdy z nas ma mocne strony – pogadanki, drama na godzinach wychowawczych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Pogadanki: „Moje sukcesy zależą ode mnie”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Pr="00970462" w:rsidRDefault="00970462" w:rsidP="00A77486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Projekcja filmu: </w:t>
            </w:r>
            <w:r w:rsidRPr="00970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="00B05380" w:rsidRPr="00970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Przygnębienie i apatia- jak sobie z nimi radzić?”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Ciągłe motywowanie uczniów do brania udziału                        w różnorodnych  konkursach i zawodach</w:t>
            </w: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234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Wychowawcy 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</w:tc>
        <w:tc>
          <w:tcPr>
            <w:tcW w:w="294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2016-2019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 kl.VI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</w:tc>
      </w:tr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ROZWIJAMY UMIEJĘTNOŚCI ASERTYWNE</w:t>
            </w:r>
          </w:p>
        </w:tc>
        <w:tc>
          <w:tcPr>
            <w:tcW w:w="648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Umiem mówić „NIE” – drama, scenki rodzajowe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-oglądanie teatrzyków profilaktycznych</w:t>
            </w:r>
          </w:p>
          <w:p w:rsidR="00B05380" w:rsidRDefault="00B05380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-gazetka na korytarzu</w:t>
            </w:r>
          </w:p>
          <w:p w:rsidR="000538E1" w:rsidRDefault="000538E1" w:rsidP="00A77486">
            <w:pPr>
              <w:spacing w:line="240" w:lineRule="auto"/>
            </w:pPr>
          </w:p>
          <w:p w:rsidR="00B05380" w:rsidRDefault="000538E1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-projekcja filmu </w:t>
            </w:r>
            <w:r w:rsidRPr="00053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="00B05380" w:rsidRPr="00053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Asertywność- sztuka bycia sobą”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234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Lider profilaktyki</w:t>
            </w:r>
          </w:p>
          <w:p w:rsidR="000538E1" w:rsidRDefault="000538E1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Pr="00794A71" w:rsidRDefault="00794A71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N- l </w:t>
            </w:r>
            <w:proofErr w:type="spellStart"/>
            <w:r w:rsidR="000538E1" w:rsidRPr="000538E1">
              <w:rPr>
                <w:rFonts w:ascii="Times New Roman" w:eastAsia="Times New Roman" w:hAnsi="Times New Roman" w:cs="Times New Roman"/>
                <w:sz w:val="28"/>
                <w:szCs w:val="28"/>
              </w:rPr>
              <w:t>wdż</w:t>
            </w:r>
            <w:proofErr w:type="spellEnd"/>
          </w:p>
        </w:tc>
        <w:tc>
          <w:tcPr>
            <w:tcW w:w="294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Pr="000538E1" w:rsidRDefault="000538E1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8E1"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 w klasach VI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</w:tc>
      </w:tr>
    </w:tbl>
    <w:p w:rsidR="00B05380" w:rsidRDefault="00B05380" w:rsidP="00B05380">
      <w:pPr>
        <w:spacing w:line="240" w:lineRule="auto"/>
      </w:pPr>
    </w:p>
    <w:p w:rsidR="00B05380" w:rsidRDefault="00B05380" w:rsidP="00B05380">
      <w:pPr>
        <w:spacing w:line="240" w:lineRule="auto"/>
        <w:jc w:val="center"/>
      </w:pPr>
    </w:p>
    <w:p w:rsidR="00B05380" w:rsidRDefault="00B05380" w:rsidP="00B0538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44"/>
          <w:szCs w:val="44"/>
        </w:rPr>
        <w:t>Profilaktyka 2 stopnia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380" w:rsidRDefault="00B05380" w:rsidP="00B05380">
      <w:pPr>
        <w:spacing w:line="240" w:lineRule="auto"/>
      </w:pPr>
    </w:p>
    <w:p w:rsidR="00B05380" w:rsidRDefault="00B05380" w:rsidP="00B05380">
      <w:pPr>
        <w:spacing w:line="240" w:lineRule="auto"/>
        <w:jc w:val="center"/>
      </w:pPr>
    </w:p>
    <w:p w:rsidR="00B05380" w:rsidRDefault="00B05380" w:rsidP="00B05380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Blok tematyczny: PROFILAKTYKA PRZEMOCY</w:t>
      </w:r>
    </w:p>
    <w:p w:rsidR="00B05380" w:rsidRDefault="00B05380" w:rsidP="00B05380">
      <w:pPr>
        <w:spacing w:line="240" w:lineRule="auto"/>
      </w:pPr>
    </w:p>
    <w:tbl>
      <w:tblPr>
        <w:tblStyle w:val="a3"/>
        <w:tblW w:w="14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4300"/>
        <w:gridCol w:w="3734"/>
        <w:gridCol w:w="3734"/>
      </w:tblGrid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4300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Sposoby realizacji</w:t>
            </w: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Terminy/Uwagi</w:t>
            </w:r>
          </w:p>
        </w:tc>
      </w:tr>
      <w:tr w:rsidR="00B05380" w:rsidTr="00A77486">
        <w:tc>
          <w:tcPr>
            <w:tcW w:w="3168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PRZECIWDZIAŁAMY AGRESJI I PRZEMOCY</w:t>
            </w:r>
          </w:p>
        </w:tc>
        <w:tc>
          <w:tcPr>
            <w:tcW w:w="4300" w:type="dxa"/>
          </w:tcPr>
          <w:p w:rsidR="00B05380" w:rsidRPr="00A43E08" w:rsidRDefault="00B05380" w:rsidP="00A77486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Giełda pomysłów – </w:t>
            </w:r>
            <w:r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„Jak zapobiegać agresji i przemocy w szkole?”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Pr="00A43E08" w:rsidRDefault="00B05380" w:rsidP="00A77486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Zapoznanie uczniów z rodz</w:t>
            </w:r>
            <w:r w:rsidR="00A4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ajami agresji. Projekcja filmu: </w:t>
            </w:r>
            <w:r w:rsidR="00A43E08"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Przemoc i agresja- Jak sobie z nimi radzić?”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Identyfikowanie uczniów przejawiających agresję i przemoc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Rozmowy indywidualne z uczniami i rodzicami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Podpisywanie zobowiązań                  z wychowawcą w obecności rodzica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Podpisywanie zobowiązań                     z dyrektorem w obecności rodzica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Pr="00A43E08" w:rsidRDefault="00B05380" w:rsidP="00A77486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Zorganizowanie spotkania </w:t>
            </w:r>
            <w:r w:rsidR="00A31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 rodzicami na temat:</w:t>
            </w:r>
            <w:r w:rsidR="00A31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3E08"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Przemoc</w:t>
            </w:r>
            <w:r w:rsidR="00A31C09"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cyberprzemoc</w:t>
            </w:r>
            <w:proofErr w:type="spellEnd"/>
            <w:r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 w:rsidRPr="009D1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Skutki agresywnych zachowań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spotka</w:t>
            </w:r>
            <w:r w:rsidR="009D1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nie z kuratorem sądowym ds.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nieletnich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Powiadamianie Policji                         w przypadkach szczególnie trudnych problemów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Pr="00A43E08" w:rsidRDefault="00B05380" w:rsidP="00A77486">
            <w:pPr>
              <w:spacing w:line="240" w:lineRule="auto"/>
              <w:rPr>
                <w:b/>
              </w:rPr>
            </w:pPr>
            <w:r w:rsidRPr="00A43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Konkurs na hasło/ rymowankę promujące kulturalne zachowanie</w:t>
            </w: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A43E08" w:rsidRDefault="00A43E08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A43E08" w:rsidRDefault="00A43E08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Zespół ds. profilaktyki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Zespół ds. profilaktyki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</w:t>
            </w:r>
            <w:r w:rsidR="00CE4DA4">
              <w:rPr>
                <w:rFonts w:ascii="Times New Roman" w:eastAsia="Times New Roman" w:hAnsi="Times New Roman" w:cs="Times New Roman"/>
                <w:sz w:val="28"/>
                <w:szCs w:val="28"/>
              </w:rPr>
              <w:t>tor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A43E08" w:rsidRDefault="00A43E08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Biblioteka, SU</w:t>
            </w:r>
          </w:p>
        </w:tc>
        <w:tc>
          <w:tcPr>
            <w:tcW w:w="3734" w:type="dxa"/>
          </w:tcPr>
          <w:p w:rsidR="00B05380" w:rsidRDefault="00A43E08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A43E08" w:rsidRDefault="00A43E08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Pr="00A43E08" w:rsidRDefault="00A43E08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08">
              <w:rPr>
                <w:rFonts w:ascii="Times New Roman" w:eastAsia="Times New Roman" w:hAnsi="Times New Roman" w:cs="Times New Roman"/>
                <w:sz w:val="28"/>
                <w:szCs w:val="28"/>
              </w:rPr>
              <w:t>Klasy V 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A43E08" w:rsidRDefault="00A43E08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 miarę potrzeb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 miarę potrzeb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 miarę potrzeb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A43E08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ok szk. 2017/2018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9D13AB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R. szk. 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potrzeb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A43E08" w:rsidRDefault="00A43E08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E08" w:rsidRDefault="00A43E08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A43E08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 szk.  2017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05380" w:rsidRDefault="00B05380" w:rsidP="00B05380">
      <w:pPr>
        <w:spacing w:line="240" w:lineRule="auto"/>
      </w:pPr>
    </w:p>
    <w:p w:rsidR="00B05380" w:rsidRDefault="00B05380" w:rsidP="00B05380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Blok tematyczny: PROFILAKTYKA UZALEŻNIEŃ</w:t>
      </w:r>
    </w:p>
    <w:p w:rsidR="00B05380" w:rsidRDefault="00B05380" w:rsidP="00B05380">
      <w:pPr>
        <w:spacing w:line="240" w:lineRule="auto"/>
      </w:pPr>
    </w:p>
    <w:tbl>
      <w:tblPr>
        <w:tblStyle w:val="a4"/>
        <w:tblW w:w="14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34"/>
        <w:gridCol w:w="3734"/>
        <w:gridCol w:w="3734"/>
        <w:gridCol w:w="3734"/>
      </w:tblGrid>
      <w:tr w:rsidR="00B05380" w:rsidTr="00A77486"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Sposoby realizacji</w:t>
            </w: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Terminy/Uwagi</w:t>
            </w:r>
          </w:p>
        </w:tc>
      </w:tr>
      <w:tr w:rsidR="00B05380" w:rsidTr="00A77486"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OGRANICZAMY WPŁYW MEDIÓW NA NASZE ŻYCIA</w:t>
            </w: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STOP telewizji i grom komputerowym – pogadanki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 wychowawcami, drama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Zorganizowanie spotkania z psychologiem na temat wpływu nowoczesnych technologii na umysł i rozwój dziecka</w:t>
            </w: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Wychowawcy, Nauczyciel zajęć komputerowych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Każdego roku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2016-2019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</w:tr>
      <w:tr w:rsidR="00B05380" w:rsidTr="00A77486"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ZNAMY NISZCZĄCY WPŁYW UŻYWEK NA NASZ ORGANIZM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 to jest nałóg i jak trudno jest z niego się wyleczyć – pogadanki z uczniami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Współpraca  z Gminną Komisją Antyalkoholową (konkursy, sfinansowanie nagród) 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Szkodliwy wpływ alkoholu           i papierosów na zdrowie – gazetka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Pr="003F4B8C" w:rsidRDefault="00B05380" w:rsidP="00A77486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Projekcja filmu:</w:t>
            </w:r>
            <w:r w:rsidR="00F11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4B8C" w:rsidRPr="003F4B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Pr="003F4B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Alkohol- droga donikąd”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Pogadanki i projekcja filmu:</w:t>
            </w:r>
            <w:r w:rsidR="00F11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4B8C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3F4B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Nikotyna- legalny narkotyk”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3F4B8C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</w:t>
            </w:r>
            <w:r w:rsidR="00B05380" w:rsidRPr="003F4B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Stop uzależnieniom”-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konkurs plastyczny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Poszerzenie wiedzy nauczycieli na temat negatywnego wpływu na zdrowie napojów energetycznych i używek w ramach pracy zespołów samokształceniowych</w:t>
            </w: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Wychowawcy</w:t>
            </w: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 przyrody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Lider do spraw profilaktyki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Nauczyciel plastyki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Liderzy zespołów</w:t>
            </w: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Zgodnie z rozkładem materiału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Wg potrzeb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9309DF">
              <w:rPr>
                <w:rFonts w:ascii="Times New Roman" w:eastAsia="Times New Roman" w:hAnsi="Times New Roman" w:cs="Times New Roman"/>
                <w:sz w:val="28"/>
                <w:szCs w:val="28"/>
              </w:rPr>
              <w:t>, 2018, 2019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Pr="003F4B8C" w:rsidRDefault="003F4B8C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B8C">
              <w:rPr>
                <w:rFonts w:ascii="Times New Roman" w:eastAsia="Times New Roman" w:hAnsi="Times New Roman" w:cs="Times New Roman"/>
                <w:sz w:val="28"/>
                <w:szCs w:val="28"/>
              </w:rPr>
              <w:t>Klasy VI każdego roku</w:t>
            </w:r>
          </w:p>
          <w:p w:rsidR="00B05380" w:rsidRPr="003F4B8C" w:rsidRDefault="00B05380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</w:p>
          <w:p w:rsidR="003F4B8C" w:rsidRPr="003F4B8C" w:rsidRDefault="003F4B8C" w:rsidP="003F4B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B8C">
              <w:rPr>
                <w:rFonts w:ascii="Times New Roman" w:eastAsia="Times New Roman" w:hAnsi="Times New Roman" w:cs="Times New Roman"/>
                <w:sz w:val="28"/>
                <w:szCs w:val="28"/>
              </w:rPr>
              <w:t>Klasy VI każdego roku</w:t>
            </w:r>
          </w:p>
          <w:p w:rsidR="003F4B8C" w:rsidRPr="003F4B8C" w:rsidRDefault="003F4B8C" w:rsidP="003F4B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3F4B8C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R. szk. </w:t>
            </w:r>
            <w:r w:rsidR="009309DF">
              <w:rPr>
                <w:rFonts w:ascii="Times New Roman" w:eastAsia="Times New Roman" w:hAnsi="Times New Roman" w:cs="Times New Roman"/>
                <w:sz w:val="28"/>
                <w:szCs w:val="28"/>
              </w:rPr>
              <w:t>2018/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3F4B8C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R. szk. </w:t>
            </w:r>
            <w:r w:rsidR="00B05380">
              <w:rPr>
                <w:rFonts w:ascii="Times New Roman" w:eastAsia="Times New Roman" w:hAnsi="Times New Roman" w:cs="Times New Roman"/>
                <w:sz w:val="28"/>
                <w:szCs w:val="28"/>
              </w:rPr>
              <w:t>2016/2017</w:t>
            </w:r>
          </w:p>
        </w:tc>
      </w:tr>
      <w:tr w:rsidR="00B05380" w:rsidTr="00A77486"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MONITORUJEMY PROBLEM ZAGROŻENIA NARKOTYKAMI I INNYMI SUBSTANCJAMI PSYCHOTROPOWYMI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Przypomnienie uczniom                         i rodzicom oraz zapoznanie nowych uczniów i rodziców               z procedurami postępowania               w przypadku podejrzenia posiadania przez ucznia środków odurzających lub substancji psychotropowych.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Przypomnienie uczniom                         i rodzicom oraz zapoznanie nowych uczniów i rodziców               z procedurami postępowania  przypadku ujawnienia na terenie szkoły ucznia znajdującego się pod wpływem alkoholu lub innego środka odurzającego. </w:t>
            </w: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Dyrektor, 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FB4F70" w:rsidRDefault="00FB4F70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Default="00B05380" w:rsidP="00A774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Dyrektor, Wychowawcy</w:t>
            </w: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  <w:tc>
          <w:tcPr>
            <w:tcW w:w="3734" w:type="dxa"/>
          </w:tcPr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Pr="00FB4F70" w:rsidRDefault="009309DF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F70"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B05380" w:rsidRPr="00FB4F70" w:rsidRDefault="00B05380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Pr="00FB4F70" w:rsidRDefault="00B05380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Pr="00FB4F70" w:rsidRDefault="00B05380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380" w:rsidRPr="00FB4F70" w:rsidRDefault="00B05380" w:rsidP="00A77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F70" w:rsidRPr="00FB4F70" w:rsidRDefault="00FB4F70" w:rsidP="009309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F70" w:rsidRPr="00FB4F70" w:rsidRDefault="00FB4F70" w:rsidP="009309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9DF" w:rsidRPr="00FB4F70" w:rsidRDefault="009309DF" w:rsidP="009309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F70">
              <w:rPr>
                <w:rFonts w:ascii="Times New Roman" w:eastAsia="Times New Roman" w:hAnsi="Times New Roman" w:cs="Times New Roman"/>
                <w:sz w:val="28"/>
                <w:szCs w:val="28"/>
              </w:rPr>
              <w:t>Każdego roku</w:t>
            </w:r>
          </w:p>
          <w:p w:rsidR="00B05380" w:rsidRDefault="00B05380" w:rsidP="00A77486">
            <w:pPr>
              <w:spacing w:line="240" w:lineRule="auto"/>
            </w:pPr>
            <w:bookmarkStart w:id="1" w:name="_GoBack"/>
            <w:bookmarkEnd w:id="1"/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  <w:p w:rsidR="00B05380" w:rsidRDefault="00B05380" w:rsidP="00A77486">
            <w:pPr>
              <w:spacing w:line="240" w:lineRule="auto"/>
            </w:pPr>
          </w:p>
        </w:tc>
      </w:tr>
    </w:tbl>
    <w:p w:rsidR="00B05380" w:rsidRDefault="00B05380" w:rsidP="00B05380">
      <w:pPr>
        <w:spacing w:line="360" w:lineRule="auto"/>
      </w:pPr>
    </w:p>
    <w:p w:rsidR="00F9593C" w:rsidRDefault="00F9593C" w:rsidP="00F11D53">
      <w:pPr>
        <w:spacing w:line="360" w:lineRule="auto"/>
      </w:pPr>
    </w:p>
    <w:sectPr w:rsidR="00F9593C" w:rsidSect="009C5E69">
      <w:footerReference w:type="default" r:id="rId8"/>
      <w:pgSz w:w="16838" w:h="11906" w:orient="landscape"/>
      <w:pgMar w:top="1134" w:right="1134" w:bottom="1134" w:left="1134" w:header="709" w:footer="709" w:gutter="0"/>
      <w:pgNumType w:start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A6" w:rsidRDefault="009F48A6">
      <w:pPr>
        <w:spacing w:line="240" w:lineRule="auto"/>
      </w:pPr>
      <w:r>
        <w:separator/>
      </w:r>
    </w:p>
  </w:endnote>
  <w:endnote w:type="continuationSeparator" w:id="0">
    <w:p w:rsidR="009F48A6" w:rsidRDefault="009F4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76" w:rsidRDefault="00B92976">
    <w:pPr>
      <w:tabs>
        <w:tab w:val="center" w:pos="4536"/>
        <w:tab w:val="right" w:pos="9072"/>
      </w:tabs>
      <w:spacing w:line="240" w:lineRule="auto"/>
      <w:jc w:val="center"/>
    </w:pPr>
    <w:fldSimple w:instr="PAGE">
      <w:r w:rsidR="00914920">
        <w:rPr>
          <w:noProof/>
        </w:rPr>
        <w:t>22</w:t>
      </w:r>
    </w:fldSimple>
  </w:p>
  <w:p w:rsidR="00B92976" w:rsidRDefault="00B92976">
    <w:pPr>
      <w:tabs>
        <w:tab w:val="center" w:pos="4536"/>
        <w:tab w:val="right" w:pos="9072"/>
      </w:tabs>
      <w:spacing w:after="51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A6" w:rsidRDefault="009F48A6">
      <w:pPr>
        <w:spacing w:line="240" w:lineRule="auto"/>
      </w:pPr>
      <w:r>
        <w:separator/>
      </w:r>
    </w:p>
  </w:footnote>
  <w:footnote w:type="continuationSeparator" w:id="0">
    <w:p w:rsidR="009F48A6" w:rsidRDefault="009F48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7D8"/>
    <w:multiLevelType w:val="multilevel"/>
    <w:tmpl w:val="4066F084"/>
    <w:lvl w:ilvl="0">
      <w:start w:val="1"/>
      <w:numFmt w:val="decimal"/>
      <w:lvlText w:val="%1."/>
      <w:lvlJc w:val="left"/>
      <w:pPr>
        <w:ind w:left="141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1">
    <w:nsid w:val="2EAE0C92"/>
    <w:multiLevelType w:val="multilevel"/>
    <w:tmpl w:val="EB907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93C"/>
    <w:rsid w:val="000227FC"/>
    <w:rsid w:val="000538E1"/>
    <w:rsid w:val="000E72E9"/>
    <w:rsid w:val="00162A16"/>
    <w:rsid w:val="00205696"/>
    <w:rsid w:val="00244E0C"/>
    <w:rsid w:val="00291239"/>
    <w:rsid w:val="002F708B"/>
    <w:rsid w:val="00365EF7"/>
    <w:rsid w:val="003850FA"/>
    <w:rsid w:val="003960C5"/>
    <w:rsid w:val="003F4B8C"/>
    <w:rsid w:val="004276FB"/>
    <w:rsid w:val="00496E86"/>
    <w:rsid w:val="00566A8F"/>
    <w:rsid w:val="005907FF"/>
    <w:rsid w:val="00785E22"/>
    <w:rsid w:val="00794A71"/>
    <w:rsid w:val="007D63A8"/>
    <w:rsid w:val="007F21E8"/>
    <w:rsid w:val="008269E5"/>
    <w:rsid w:val="00851B11"/>
    <w:rsid w:val="008A5B71"/>
    <w:rsid w:val="008B742A"/>
    <w:rsid w:val="00914920"/>
    <w:rsid w:val="009309DF"/>
    <w:rsid w:val="00970462"/>
    <w:rsid w:val="00997CDD"/>
    <w:rsid w:val="009C5E69"/>
    <w:rsid w:val="009D13AB"/>
    <w:rsid w:val="009F48A6"/>
    <w:rsid w:val="00A31C09"/>
    <w:rsid w:val="00A43E08"/>
    <w:rsid w:val="00A77486"/>
    <w:rsid w:val="00AB25DF"/>
    <w:rsid w:val="00B00BE0"/>
    <w:rsid w:val="00B05380"/>
    <w:rsid w:val="00B52525"/>
    <w:rsid w:val="00B92976"/>
    <w:rsid w:val="00BB59EC"/>
    <w:rsid w:val="00BC07DC"/>
    <w:rsid w:val="00BF1803"/>
    <w:rsid w:val="00C208F3"/>
    <w:rsid w:val="00C24BB4"/>
    <w:rsid w:val="00CA7F82"/>
    <w:rsid w:val="00CB779E"/>
    <w:rsid w:val="00CC64C4"/>
    <w:rsid w:val="00CE4DA4"/>
    <w:rsid w:val="00D0452D"/>
    <w:rsid w:val="00D064B1"/>
    <w:rsid w:val="00D331B6"/>
    <w:rsid w:val="00D90A80"/>
    <w:rsid w:val="00D94FC8"/>
    <w:rsid w:val="00E1005D"/>
    <w:rsid w:val="00E632AD"/>
    <w:rsid w:val="00F11D53"/>
    <w:rsid w:val="00F201A9"/>
    <w:rsid w:val="00F9593C"/>
    <w:rsid w:val="00FB4F70"/>
    <w:rsid w:val="00FB6B18"/>
    <w:rsid w:val="00FD2191"/>
    <w:rsid w:val="00F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63A8"/>
  </w:style>
  <w:style w:type="paragraph" w:styleId="Nagwek1">
    <w:name w:val="heading 1"/>
    <w:basedOn w:val="Normalny"/>
    <w:next w:val="Normalny"/>
    <w:rsid w:val="007D63A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D63A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D63A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D63A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D63A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7D63A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D6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D63A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D63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63A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D63A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D63A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D63A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D63A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7D63A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4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0BD3-D3CC-479E-B7BE-8B733306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3374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2016-09-28T09:21:00Z</cp:lastPrinted>
  <dcterms:created xsi:type="dcterms:W3CDTF">2017-01-02T09:21:00Z</dcterms:created>
  <dcterms:modified xsi:type="dcterms:W3CDTF">2017-01-02T09:35:00Z</dcterms:modified>
</cp:coreProperties>
</file>